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09C3B" w14:textId="1C5C750D" w:rsidR="00346B67" w:rsidRPr="003F00F1" w:rsidRDefault="007F4197" w:rsidP="003F00F1">
      <w:pPr>
        <w:jc w:val="both"/>
        <w:rPr>
          <w:i/>
          <w:color w:val="000000" w:themeColor="text1"/>
        </w:rPr>
      </w:pPr>
      <w:r w:rsidRPr="008B3641">
        <w:rPr>
          <w:color w:val="000000" w:themeColor="text1"/>
        </w:rPr>
        <w:t xml:space="preserve">Na temelju odredbe </w:t>
      </w:r>
      <w:r w:rsidR="00487160">
        <w:rPr>
          <w:color w:val="000000" w:themeColor="text1"/>
        </w:rPr>
        <w:t>članka 71. Zakona o zaštiti životinja</w:t>
      </w:r>
      <w:r w:rsidR="00487160" w:rsidRPr="008B3641">
        <w:rPr>
          <w:color w:val="000000" w:themeColor="text1"/>
        </w:rPr>
        <w:t xml:space="preserve"> („Narodne novine“, broj </w:t>
      </w:r>
      <w:r w:rsidR="00487160">
        <w:rPr>
          <w:color w:val="000000" w:themeColor="text1"/>
        </w:rPr>
        <w:t>102</w:t>
      </w:r>
      <w:r w:rsidR="00487160" w:rsidRPr="008B3641">
        <w:rPr>
          <w:color w:val="000000" w:themeColor="text1"/>
        </w:rPr>
        <w:t>/</w:t>
      </w:r>
      <w:r w:rsidR="00487160">
        <w:rPr>
          <w:color w:val="000000" w:themeColor="text1"/>
        </w:rPr>
        <w:t>1</w:t>
      </w:r>
      <w:r w:rsidR="00487160" w:rsidRPr="008B3641">
        <w:rPr>
          <w:color w:val="000000" w:themeColor="text1"/>
        </w:rPr>
        <w:t>7</w:t>
      </w:r>
      <w:r w:rsidR="00487160">
        <w:rPr>
          <w:color w:val="000000" w:themeColor="text1"/>
        </w:rPr>
        <w:t>, 32/19</w:t>
      </w:r>
      <w:r w:rsidR="00487160" w:rsidRPr="008B3641">
        <w:rPr>
          <w:color w:val="000000" w:themeColor="text1"/>
        </w:rPr>
        <w:t xml:space="preserve">), </w:t>
      </w:r>
      <w:r w:rsidRPr="008B3641">
        <w:rPr>
          <w:color w:val="000000" w:themeColor="text1"/>
        </w:rPr>
        <w:t>članka 35. Zakona o lokalnoj i područnoj (regionalnoj) samoupravi („Narodne novine“, broj 33/01, 60/01, 129/05, 109/07, 125/08, 36/09, 150/11, 144/12 i 19/13-pročišćeni tekst</w:t>
      </w:r>
      <w:r>
        <w:rPr>
          <w:color w:val="000000" w:themeColor="text1"/>
        </w:rPr>
        <w:t xml:space="preserve"> i 137/15</w:t>
      </w:r>
      <w:r w:rsidRPr="008B3641">
        <w:rPr>
          <w:color w:val="000000" w:themeColor="text1"/>
        </w:rPr>
        <w:t xml:space="preserve">), na </w:t>
      </w:r>
      <w:r w:rsidRPr="000C2D19">
        <w:rPr>
          <w:color w:val="000000" w:themeColor="text1"/>
        </w:rPr>
        <w:t xml:space="preserve">temelju članka 24. Statuta Zagrebačke županije („Glasnik Zagrebačke županije“, broj 17/09, 31/09, 4/13, 6/13-pročišćeni tekst, 5/18, 14/18 i 18/18- pročišćeni tekst) i članka 64. Poslovnika Županijske skupštine Zagrebačke županije („Glasnik Zagrebačke županije“, </w:t>
      </w:r>
      <w:r w:rsidRPr="000C2D19">
        <w:t>broj 26/09, 5/13, 6/13-pročišćeni tekst, 28/17, 5/18, 14/18 i 18/18-pročišćeni tekst),</w:t>
      </w:r>
      <w:r w:rsidR="003F00F1">
        <w:t xml:space="preserve"> a </w:t>
      </w:r>
      <w:r w:rsidR="00487160">
        <w:t>sukladno</w:t>
      </w:r>
      <w:r w:rsidR="003F00F1">
        <w:t xml:space="preserve"> prijedlog</w:t>
      </w:r>
      <w:r w:rsidR="00487160">
        <w:t>u</w:t>
      </w:r>
      <w:r w:rsidR="003F00F1">
        <w:t xml:space="preserve"> mjera Koordinacijske radne skupine </w:t>
      </w:r>
      <w:r w:rsidRPr="000C2D19">
        <w:t xml:space="preserve"> Županijska skupština Zagrebačke županije na svojoj…………….. sjednici, </w:t>
      </w:r>
      <w:r w:rsidRPr="008B3641">
        <w:rPr>
          <w:color w:val="000000" w:themeColor="text1"/>
        </w:rPr>
        <w:t xml:space="preserve">održanoj dana  </w:t>
      </w:r>
      <w:r>
        <w:rPr>
          <w:color w:val="000000" w:themeColor="text1"/>
        </w:rPr>
        <w:t>………………….2019</w:t>
      </w:r>
      <w:r w:rsidRPr="008B3641">
        <w:rPr>
          <w:color w:val="000000" w:themeColor="text1"/>
        </w:rPr>
        <w:t xml:space="preserve">. godine, </w:t>
      </w:r>
      <w:r w:rsidRPr="002E61BD">
        <w:rPr>
          <w:i/>
          <w:color w:val="000000" w:themeColor="text1"/>
        </w:rPr>
        <w:t xml:space="preserve">d o n i j e l a  j e   </w:t>
      </w:r>
    </w:p>
    <w:p w14:paraId="1CF4349F" w14:textId="0A46E694" w:rsidR="000D769E" w:rsidRPr="00B6416D" w:rsidRDefault="000D769E" w:rsidP="00B6416D">
      <w:pPr>
        <w:jc w:val="center"/>
        <w:rPr>
          <w:rFonts w:cstheme="minorHAnsi"/>
          <w:b/>
          <w:sz w:val="24"/>
          <w:szCs w:val="24"/>
        </w:rPr>
      </w:pPr>
      <w:r w:rsidRPr="004918BD">
        <w:rPr>
          <w:rFonts w:cstheme="minorHAnsi"/>
          <w:b/>
          <w:sz w:val="24"/>
          <w:szCs w:val="24"/>
        </w:rPr>
        <w:t xml:space="preserve">PROGRAM KONTROLE POPULACIJE NAPUŠTENIH PASA </w:t>
      </w:r>
      <w:r w:rsidR="003D08A2">
        <w:rPr>
          <w:rFonts w:cstheme="minorHAnsi"/>
          <w:b/>
          <w:sz w:val="24"/>
          <w:szCs w:val="24"/>
        </w:rPr>
        <w:t>NA PODRUČJU ZAGREBAČKE ŽUPANIJE</w:t>
      </w:r>
    </w:p>
    <w:p w14:paraId="6AE46ED8" w14:textId="77777777" w:rsidR="00D41914" w:rsidRDefault="00D3389C" w:rsidP="00D41914">
      <w:pPr>
        <w:pStyle w:val="Odlomakpopisa"/>
        <w:numPr>
          <w:ilvl w:val="0"/>
          <w:numId w:val="14"/>
        </w:numPr>
        <w:rPr>
          <w:rFonts w:cstheme="minorHAnsi"/>
          <w:b/>
          <w:sz w:val="24"/>
          <w:szCs w:val="24"/>
        </w:rPr>
      </w:pPr>
      <w:r w:rsidRPr="00370D58">
        <w:rPr>
          <w:rFonts w:cstheme="minorHAnsi"/>
          <w:b/>
          <w:sz w:val="24"/>
          <w:szCs w:val="24"/>
        </w:rPr>
        <w:t>UVOD</w:t>
      </w:r>
    </w:p>
    <w:p w14:paraId="0880A68D" w14:textId="1A532BC4" w:rsidR="00D41914" w:rsidRDefault="00736848" w:rsidP="006954EA">
      <w:pPr>
        <w:jc w:val="both"/>
        <w:rPr>
          <w:rFonts w:cstheme="minorHAnsi"/>
          <w:b/>
          <w:sz w:val="24"/>
          <w:szCs w:val="24"/>
        </w:rPr>
      </w:pPr>
      <w:r w:rsidRPr="00D41914">
        <w:rPr>
          <w:rFonts w:cstheme="minorHAnsi"/>
          <w:sz w:val="24"/>
          <w:szCs w:val="24"/>
        </w:rPr>
        <w:t>Zakonom o zaštiti životinja (</w:t>
      </w:r>
      <w:r w:rsidR="00FC032E">
        <w:rPr>
          <w:rFonts w:cstheme="minorHAnsi"/>
          <w:sz w:val="24"/>
          <w:szCs w:val="24"/>
        </w:rPr>
        <w:t>„</w:t>
      </w:r>
      <w:r w:rsidRPr="00D41914">
        <w:rPr>
          <w:rFonts w:cstheme="minorHAnsi"/>
          <w:sz w:val="24"/>
          <w:szCs w:val="24"/>
        </w:rPr>
        <w:t>Narodne novine</w:t>
      </w:r>
      <w:r w:rsidR="006954EA">
        <w:rPr>
          <w:rFonts w:cstheme="minorHAnsi"/>
          <w:sz w:val="24"/>
          <w:szCs w:val="24"/>
        </w:rPr>
        <w:t>“</w:t>
      </w:r>
      <w:r w:rsidRPr="00D41914">
        <w:rPr>
          <w:rFonts w:cstheme="minorHAnsi"/>
          <w:sz w:val="24"/>
          <w:szCs w:val="24"/>
        </w:rPr>
        <w:t xml:space="preserve"> broj 102/17</w:t>
      </w:r>
      <w:r w:rsidR="003F00F1" w:rsidRPr="00D41914">
        <w:rPr>
          <w:rFonts w:cstheme="minorHAnsi"/>
          <w:sz w:val="24"/>
          <w:szCs w:val="24"/>
        </w:rPr>
        <w:t>, 32/19</w:t>
      </w:r>
      <w:r w:rsidRPr="00D41914">
        <w:rPr>
          <w:rFonts w:cstheme="minorHAnsi"/>
          <w:sz w:val="24"/>
          <w:szCs w:val="24"/>
        </w:rPr>
        <w:t xml:space="preserve">) </w:t>
      </w:r>
      <w:r w:rsidR="00356E10" w:rsidRPr="00D41914">
        <w:rPr>
          <w:rFonts w:cstheme="minorHAnsi"/>
          <w:sz w:val="24"/>
          <w:szCs w:val="24"/>
        </w:rPr>
        <w:t>kao temeljnim propisom propisuju se odgovornosti</w:t>
      </w:r>
      <w:r w:rsidR="001B18FD" w:rsidRPr="00D41914">
        <w:rPr>
          <w:rFonts w:cstheme="minorHAnsi"/>
          <w:sz w:val="24"/>
          <w:szCs w:val="24"/>
        </w:rPr>
        <w:t xml:space="preserve"> i obveze</w:t>
      </w:r>
      <w:r w:rsidR="00356E10" w:rsidRPr="00D41914">
        <w:rPr>
          <w:rFonts w:cstheme="minorHAnsi"/>
          <w:sz w:val="24"/>
          <w:szCs w:val="24"/>
        </w:rPr>
        <w:t xml:space="preserve"> fizičkih i pravnih osoba radi zaštite </w:t>
      </w:r>
      <w:r w:rsidR="008E034C" w:rsidRPr="00D41914">
        <w:rPr>
          <w:rFonts w:cstheme="minorHAnsi"/>
          <w:sz w:val="24"/>
          <w:szCs w:val="24"/>
        </w:rPr>
        <w:t>životinja tijekom korištenja</w:t>
      </w:r>
      <w:r w:rsidR="002B12D7" w:rsidRPr="00D41914">
        <w:rPr>
          <w:rFonts w:cstheme="minorHAnsi"/>
          <w:sz w:val="24"/>
          <w:szCs w:val="24"/>
        </w:rPr>
        <w:t xml:space="preserve"> </w:t>
      </w:r>
      <w:r w:rsidR="00F422EE" w:rsidRPr="00D41914">
        <w:rPr>
          <w:rFonts w:cstheme="minorHAnsi"/>
          <w:sz w:val="24"/>
          <w:szCs w:val="24"/>
        </w:rPr>
        <w:t>što uključuje zaštitu njihovih života, zdravlje, dobrobit, način postupanja</w:t>
      </w:r>
      <w:r w:rsidR="00591BE1" w:rsidRPr="00D41914">
        <w:rPr>
          <w:rFonts w:cstheme="minorHAnsi"/>
          <w:sz w:val="24"/>
          <w:szCs w:val="24"/>
        </w:rPr>
        <w:t xml:space="preserve"> </w:t>
      </w:r>
      <w:r w:rsidR="00F422EE" w:rsidRPr="00D41914">
        <w:rPr>
          <w:rFonts w:cstheme="minorHAnsi"/>
          <w:sz w:val="24"/>
          <w:szCs w:val="24"/>
        </w:rPr>
        <w:t xml:space="preserve">sa životinjama, uvjeti koji su potrebni za </w:t>
      </w:r>
      <w:r w:rsidR="00591BE1" w:rsidRPr="00D41914">
        <w:rPr>
          <w:rFonts w:cstheme="minorHAnsi"/>
          <w:sz w:val="24"/>
          <w:szCs w:val="24"/>
        </w:rPr>
        <w:t>zaštitu</w:t>
      </w:r>
      <w:r w:rsidR="00F422EE" w:rsidRPr="00D41914">
        <w:rPr>
          <w:rFonts w:cstheme="minorHAnsi"/>
          <w:sz w:val="24"/>
          <w:szCs w:val="24"/>
        </w:rPr>
        <w:t xml:space="preserve"> životinja (pri držanju, uzgoju, izvođenju zahvata, usmrćivanju, prijevozu, </w:t>
      </w:r>
      <w:r w:rsidR="00591BE1" w:rsidRPr="00D41914">
        <w:rPr>
          <w:rFonts w:cstheme="minorHAnsi"/>
          <w:sz w:val="24"/>
          <w:szCs w:val="24"/>
        </w:rPr>
        <w:t>korištenju</w:t>
      </w:r>
      <w:r w:rsidR="00F422EE" w:rsidRPr="00D41914">
        <w:rPr>
          <w:rFonts w:cstheme="minorHAnsi"/>
          <w:sz w:val="24"/>
          <w:szCs w:val="24"/>
        </w:rPr>
        <w:t xml:space="preserve"> u </w:t>
      </w:r>
      <w:r w:rsidR="00591BE1" w:rsidRPr="00D41914">
        <w:rPr>
          <w:rFonts w:cstheme="minorHAnsi"/>
          <w:sz w:val="24"/>
          <w:szCs w:val="24"/>
        </w:rPr>
        <w:t>znanstvene</w:t>
      </w:r>
      <w:r w:rsidR="00F422EE" w:rsidRPr="00D41914">
        <w:rPr>
          <w:rFonts w:cstheme="minorHAnsi"/>
          <w:sz w:val="24"/>
          <w:szCs w:val="24"/>
        </w:rPr>
        <w:t xml:space="preserve"> svrhe, držanju u zoološkim vrtovima, </w:t>
      </w:r>
      <w:r w:rsidR="00591BE1" w:rsidRPr="00D41914">
        <w:rPr>
          <w:rFonts w:cstheme="minorHAnsi"/>
          <w:sz w:val="24"/>
          <w:szCs w:val="24"/>
        </w:rPr>
        <w:t>prilikom prodaje, postupanje s napuštenim i izgubljenim životinjama inspekcijski nadzor i prekršajne odredbe dr.</w:t>
      </w:r>
    </w:p>
    <w:p w14:paraId="5644F746" w14:textId="0171DEE5" w:rsidR="00866B7E" w:rsidRPr="00D41914" w:rsidRDefault="008E034C" w:rsidP="006954EA">
      <w:pPr>
        <w:jc w:val="both"/>
        <w:rPr>
          <w:rFonts w:cstheme="minorHAnsi"/>
          <w:b/>
          <w:sz w:val="24"/>
          <w:szCs w:val="24"/>
        </w:rPr>
      </w:pPr>
      <w:r w:rsidRPr="006826D6">
        <w:rPr>
          <w:rFonts w:cstheme="minorHAnsi"/>
          <w:sz w:val="24"/>
          <w:szCs w:val="24"/>
        </w:rPr>
        <w:t xml:space="preserve">Program kontrole populacije napuštenih pasa </w:t>
      </w:r>
      <w:r w:rsidR="001B18FD" w:rsidRPr="006826D6">
        <w:rPr>
          <w:rFonts w:cstheme="minorHAnsi"/>
          <w:sz w:val="24"/>
          <w:szCs w:val="24"/>
        </w:rPr>
        <w:t>donose tijela jedinica područne (regionalne) samouprave uzimajući u obzir prijedlog</w:t>
      </w:r>
      <w:r w:rsidR="00866B7E" w:rsidRPr="006826D6">
        <w:rPr>
          <w:rFonts w:cstheme="minorHAnsi"/>
          <w:sz w:val="24"/>
          <w:szCs w:val="24"/>
        </w:rPr>
        <w:t>e Koordinacijske radne skupine.</w:t>
      </w:r>
    </w:p>
    <w:p w14:paraId="2ECF1C3C" w14:textId="58CBF4DE" w:rsidR="00D3389C" w:rsidRDefault="00200EE2" w:rsidP="006954EA">
      <w:pPr>
        <w:jc w:val="both"/>
        <w:rPr>
          <w:rFonts w:cstheme="minorHAnsi"/>
          <w:sz w:val="24"/>
          <w:szCs w:val="24"/>
        </w:rPr>
      </w:pPr>
      <w:r w:rsidRPr="006826D6">
        <w:rPr>
          <w:rFonts w:cstheme="minorHAnsi"/>
          <w:sz w:val="24"/>
          <w:szCs w:val="24"/>
        </w:rPr>
        <w:t>Program se temelji na općim načelima zaštite i postupanja sa</w:t>
      </w:r>
      <w:r w:rsidR="00CC2287" w:rsidRPr="006826D6">
        <w:rPr>
          <w:rFonts w:cstheme="minorHAnsi"/>
          <w:sz w:val="24"/>
          <w:szCs w:val="24"/>
        </w:rPr>
        <w:t xml:space="preserve"> napuštenim</w:t>
      </w:r>
      <w:r w:rsidR="00F721B7">
        <w:rPr>
          <w:rFonts w:cstheme="minorHAnsi"/>
          <w:sz w:val="24"/>
          <w:szCs w:val="24"/>
        </w:rPr>
        <w:t xml:space="preserve"> i</w:t>
      </w:r>
      <w:r w:rsidRPr="006826D6">
        <w:rPr>
          <w:rFonts w:cstheme="minorHAnsi"/>
          <w:sz w:val="24"/>
          <w:szCs w:val="24"/>
        </w:rPr>
        <w:t xml:space="preserve"> izgubljenim životinjama (psima) što uključuje prevenciju bolesti, veterinarsku skrb, primjeren smještaj, obazrivo postupanje sa životinjama i hranidbu životinja</w:t>
      </w:r>
      <w:r w:rsidR="00F721B7">
        <w:rPr>
          <w:rFonts w:cstheme="minorHAnsi"/>
          <w:sz w:val="24"/>
          <w:szCs w:val="24"/>
        </w:rPr>
        <w:t>,</w:t>
      </w:r>
      <w:r w:rsidRPr="006826D6">
        <w:rPr>
          <w:rFonts w:cstheme="minorHAnsi"/>
          <w:sz w:val="24"/>
          <w:szCs w:val="24"/>
        </w:rPr>
        <w:t xml:space="preserve"> a osobito razvijanje svijesti javnosti, osobito mladih o zaštiti životinja, označavanju pasa te kontrola populacije pasa </w:t>
      </w:r>
      <w:r w:rsidR="00E255F9" w:rsidRPr="006826D6">
        <w:rPr>
          <w:rFonts w:cstheme="minorHAnsi"/>
          <w:sz w:val="24"/>
          <w:szCs w:val="24"/>
        </w:rPr>
        <w:t>koja mora biti praćena promjenama u ponašanju ljudi kako bi bila učinkovita.</w:t>
      </w:r>
    </w:p>
    <w:p w14:paraId="5A7B0189" w14:textId="22033D61" w:rsidR="002F1EF7" w:rsidRDefault="00931B30" w:rsidP="002F1EF7">
      <w:pPr>
        <w:jc w:val="both"/>
        <w:rPr>
          <w:rFonts w:cstheme="minorHAnsi"/>
          <w:b/>
          <w:sz w:val="24"/>
          <w:szCs w:val="24"/>
        </w:rPr>
      </w:pPr>
      <w:r w:rsidRPr="000E576E">
        <w:rPr>
          <w:rFonts w:cstheme="minorHAnsi"/>
          <w:b/>
          <w:sz w:val="24"/>
          <w:szCs w:val="24"/>
        </w:rPr>
        <w:t>ZAGREB</w:t>
      </w:r>
      <w:r w:rsidR="00487160">
        <w:rPr>
          <w:rFonts w:cstheme="minorHAnsi"/>
          <w:b/>
          <w:sz w:val="24"/>
          <w:szCs w:val="24"/>
        </w:rPr>
        <w:t>A</w:t>
      </w:r>
      <w:r w:rsidRPr="000E576E">
        <w:rPr>
          <w:rFonts w:cstheme="minorHAnsi"/>
          <w:b/>
          <w:sz w:val="24"/>
          <w:szCs w:val="24"/>
        </w:rPr>
        <w:t>Č</w:t>
      </w:r>
      <w:r w:rsidR="009122D4">
        <w:rPr>
          <w:rFonts w:cstheme="minorHAnsi"/>
          <w:b/>
          <w:sz w:val="24"/>
          <w:szCs w:val="24"/>
        </w:rPr>
        <w:t>KA</w:t>
      </w:r>
      <w:r w:rsidRPr="000E576E">
        <w:rPr>
          <w:rFonts w:cstheme="minorHAnsi"/>
          <w:b/>
          <w:sz w:val="24"/>
          <w:szCs w:val="24"/>
        </w:rPr>
        <w:t xml:space="preserve"> ŽUPANIJ</w:t>
      </w:r>
      <w:r w:rsidR="009122D4">
        <w:rPr>
          <w:rFonts w:cstheme="minorHAnsi"/>
          <w:b/>
          <w:sz w:val="24"/>
          <w:szCs w:val="24"/>
        </w:rPr>
        <w:t xml:space="preserve">A </w:t>
      </w:r>
      <w:r w:rsidR="00A64C91">
        <w:rPr>
          <w:rFonts w:cstheme="minorHAnsi"/>
          <w:b/>
          <w:sz w:val="24"/>
          <w:szCs w:val="24"/>
        </w:rPr>
        <w:t>(</w:t>
      </w:r>
      <w:r w:rsidR="003F00F1">
        <w:rPr>
          <w:rFonts w:cstheme="minorHAnsi"/>
          <w:b/>
          <w:sz w:val="24"/>
          <w:szCs w:val="24"/>
        </w:rPr>
        <w:t>osnovni podaci</w:t>
      </w:r>
      <w:r w:rsidR="00A64C91">
        <w:rPr>
          <w:rFonts w:cstheme="minorHAnsi"/>
          <w:b/>
          <w:sz w:val="24"/>
          <w:szCs w:val="24"/>
        </w:rPr>
        <w:t>)</w:t>
      </w:r>
    </w:p>
    <w:p w14:paraId="3BF6D982" w14:textId="66A8BC2E" w:rsidR="00E52286" w:rsidRDefault="000E576E" w:rsidP="006F7FBA">
      <w:pPr>
        <w:jc w:val="both"/>
        <w:rPr>
          <w:rFonts w:cstheme="minorHAnsi"/>
          <w:sz w:val="24"/>
          <w:szCs w:val="24"/>
        </w:rPr>
      </w:pPr>
      <w:r w:rsidRPr="009122D4">
        <w:rPr>
          <w:rFonts w:cstheme="minorHAnsi"/>
          <w:sz w:val="24"/>
          <w:szCs w:val="24"/>
        </w:rPr>
        <w:t xml:space="preserve">Zagrebačka županija </w:t>
      </w:r>
      <w:r w:rsidR="009122D4">
        <w:rPr>
          <w:rFonts w:cstheme="minorHAnsi"/>
          <w:sz w:val="24"/>
          <w:szCs w:val="24"/>
        </w:rPr>
        <w:t xml:space="preserve">prostire </w:t>
      </w:r>
      <w:r w:rsidR="00F721B7">
        <w:rPr>
          <w:rFonts w:cstheme="minorHAnsi"/>
          <w:sz w:val="24"/>
          <w:szCs w:val="24"/>
        </w:rPr>
        <w:t>se</w:t>
      </w:r>
      <w:r w:rsidR="006B18CD">
        <w:rPr>
          <w:rFonts w:cstheme="minorHAnsi"/>
          <w:sz w:val="24"/>
          <w:szCs w:val="24"/>
        </w:rPr>
        <w:t xml:space="preserve"> </w:t>
      </w:r>
      <w:r w:rsidR="009122D4">
        <w:rPr>
          <w:rFonts w:cstheme="minorHAnsi"/>
          <w:sz w:val="24"/>
          <w:szCs w:val="24"/>
        </w:rPr>
        <w:t xml:space="preserve">na </w:t>
      </w:r>
      <w:r w:rsidR="009122D4" w:rsidRPr="009122D4">
        <w:rPr>
          <w:rFonts w:cstheme="minorHAnsi"/>
          <w:sz w:val="24"/>
          <w:szCs w:val="24"/>
        </w:rPr>
        <w:t>3.060 m</w:t>
      </w:r>
      <w:r w:rsidR="009122D4" w:rsidRPr="006B18CD">
        <w:rPr>
          <w:rFonts w:cstheme="minorHAnsi"/>
          <w:sz w:val="24"/>
          <w:szCs w:val="24"/>
          <w:vertAlign w:val="superscript"/>
        </w:rPr>
        <w:t>2</w:t>
      </w:r>
      <w:r w:rsidR="009122D4">
        <w:rPr>
          <w:rFonts w:cstheme="minorHAnsi"/>
          <w:sz w:val="24"/>
          <w:szCs w:val="24"/>
        </w:rPr>
        <w:t xml:space="preserve"> u središnjem dijelu Sjeverozapadne Hrvatske, </w:t>
      </w:r>
      <w:r w:rsidRPr="009122D4">
        <w:rPr>
          <w:rFonts w:cstheme="minorHAnsi"/>
          <w:sz w:val="24"/>
          <w:szCs w:val="24"/>
        </w:rPr>
        <w:t xml:space="preserve">okružuje </w:t>
      </w:r>
      <w:r w:rsidR="009122D4" w:rsidRPr="009122D4">
        <w:rPr>
          <w:rFonts w:cstheme="minorHAnsi"/>
          <w:sz w:val="24"/>
          <w:szCs w:val="24"/>
        </w:rPr>
        <w:t>Grad Zagreba</w:t>
      </w:r>
      <w:r w:rsidR="009122D4">
        <w:rPr>
          <w:rFonts w:cstheme="minorHAnsi"/>
          <w:sz w:val="24"/>
          <w:szCs w:val="24"/>
        </w:rPr>
        <w:t xml:space="preserve">, prema popisu stanovništva iz 2011. godine </w:t>
      </w:r>
      <w:r w:rsidR="006F7FBA">
        <w:rPr>
          <w:rFonts w:cstheme="minorHAnsi"/>
          <w:sz w:val="24"/>
          <w:szCs w:val="24"/>
        </w:rPr>
        <w:t>ima</w:t>
      </w:r>
      <w:r w:rsidR="006F7FBA" w:rsidRPr="009122D4">
        <w:rPr>
          <w:rFonts w:cstheme="minorHAnsi"/>
          <w:sz w:val="24"/>
          <w:szCs w:val="24"/>
        </w:rPr>
        <w:t xml:space="preserve"> </w:t>
      </w:r>
      <w:r w:rsidR="009122D4" w:rsidRPr="009122D4">
        <w:rPr>
          <w:rFonts w:cstheme="minorHAnsi"/>
          <w:sz w:val="24"/>
          <w:szCs w:val="24"/>
        </w:rPr>
        <w:t>317.642 stanovnika</w:t>
      </w:r>
      <w:r w:rsidR="009122D4">
        <w:rPr>
          <w:rFonts w:cstheme="minorHAnsi"/>
          <w:sz w:val="24"/>
          <w:szCs w:val="24"/>
        </w:rPr>
        <w:t xml:space="preserve">. </w:t>
      </w:r>
      <w:r w:rsidR="006F7FBA">
        <w:rPr>
          <w:rFonts w:cstheme="minorHAnsi"/>
          <w:sz w:val="24"/>
          <w:szCs w:val="24"/>
        </w:rPr>
        <w:t>Zagrebačka županija ima</w:t>
      </w:r>
      <w:r w:rsidR="009122D4">
        <w:rPr>
          <w:rFonts w:cstheme="minorHAnsi"/>
          <w:sz w:val="24"/>
          <w:szCs w:val="24"/>
        </w:rPr>
        <w:t xml:space="preserve"> devet gradova (Jastrebarsko, Samobor, Zaprešić, Velika Gorica, Dugo Selo, Vrbovec, Sv. I. Zelina, Ivanić – Grad i Sveta </w:t>
      </w:r>
      <w:proofErr w:type="spellStart"/>
      <w:r w:rsidR="009122D4">
        <w:rPr>
          <w:rFonts w:cstheme="minorHAnsi"/>
          <w:sz w:val="24"/>
          <w:szCs w:val="24"/>
        </w:rPr>
        <w:t>Nedelja</w:t>
      </w:r>
      <w:proofErr w:type="spellEnd"/>
      <w:r w:rsidR="009122D4">
        <w:rPr>
          <w:rFonts w:cstheme="minorHAnsi"/>
          <w:sz w:val="24"/>
          <w:szCs w:val="24"/>
        </w:rPr>
        <w:t xml:space="preserve">) i dvadeset pet općina (Brdovec, Bistra, </w:t>
      </w:r>
      <w:proofErr w:type="spellStart"/>
      <w:r w:rsidR="009122D4">
        <w:rPr>
          <w:rFonts w:cstheme="minorHAnsi"/>
          <w:sz w:val="24"/>
          <w:szCs w:val="24"/>
        </w:rPr>
        <w:t>Brckovljani</w:t>
      </w:r>
      <w:proofErr w:type="spellEnd"/>
      <w:r w:rsidR="009122D4">
        <w:rPr>
          <w:rFonts w:cstheme="minorHAnsi"/>
          <w:sz w:val="24"/>
          <w:szCs w:val="24"/>
        </w:rPr>
        <w:t xml:space="preserve">, </w:t>
      </w:r>
      <w:proofErr w:type="spellStart"/>
      <w:r w:rsidR="009122D4">
        <w:rPr>
          <w:rFonts w:cstheme="minorHAnsi"/>
          <w:sz w:val="24"/>
          <w:szCs w:val="24"/>
        </w:rPr>
        <w:t>Bedenica</w:t>
      </w:r>
      <w:proofErr w:type="spellEnd"/>
      <w:r w:rsidR="009122D4">
        <w:rPr>
          <w:rFonts w:cstheme="minorHAnsi"/>
          <w:sz w:val="24"/>
          <w:szCs w:val="24"/>
        </w:rPr>
        <w:t xml:space="preserve">, Dubrava, Dubravica, </w:t>
      </w:r>
      <w:proofErr w:type="spellStart"/>
      <w:r w:rsidR="009122D4">
        <w:rPr>
          <w:rFonts w:cstheme="minorHAnsi"/>
          <w:sz w:val="24"/>
          <w:szCs w:val="24"/>
        </w:rPr>
        <w:t>Farkaševac</w:t>
      </w:r>
      <w:proofErr w:type="spellEnd"/>
      <w:r w:rsidR="009122D4">
        <w:rPr>
          <w:rFonts w:cstheme="minorHAnsi"/>
          <w:sz w:val="24"/>
          <w:szCs w:val="24"/>
        </w:rPr>
        <w:t>, Gradec, Jakovlje, Klinča Sela, Kloštar Ivanić, Krašić, Kravarsko, Križ,</w:t>
      </w:r>
      <w:r w:rsidR="00254262">
        <w:rPr>
          <w:rFonts w:cstheme="minorHAnsi"/>
          <w:sz w:val="24"/>
          <w:szCs w:val="24"/>
        </w:rPr>
        <w:t xml:space="preserve"> Luka, Marija </w:t>
      </w:r>
      <w:r w:rsidR="006F7FBA">
        <w:rPr>
          <w:rFonts w:cstheme="minorHAnsi"/>
          <w:sz w:val="24"/>
          <w:szCs w:val="24"/>
        </w:rPr>
        <w:t xml:space="preserve">Gorica, Orle, Pisarovina, Pokupsko, </w:t>
      </w:r>
      <w:proofErr w:type="spellStart"/>
      <w:r w:rsidR="006F7FBA">
        <w:rPr>
          <w:rFonts w:cstheme="minorHAnsi"/>
          <w:sz w:val="24"/>
          <w:szCs w:val="24"/>
        </w:rPr>
        <w:t>Preseka</w:t>
      </w:r>
      <w:proofErr w:type="spellEnd"/>
      <w:r w:rsidR="006F7FBA">
        <w:rPr>
          <w:rFonts w:cstheme="minorHAnsi"/>
          <w:sz w:val="24"/>
          <w:szCs w:val="24"/>
        </w:rPr>
        <w:t xml:space="preserve">, </w:t>
      </w:r>
      <w:proofErr w:type="spellStart"/>
      <w:r w:rsidR="006F7FBA">
        <w:rPr>
          <w:rFonts w:cstheme="minorHAnsi"/>
          <w:sz w:val="24"/>
          <w:szCs w:val="24"/>
        </w:rPr>
        <w:t>Pušća</w:t>
      </w:r>
      <w:proofErr w:type="spellEnd"/>
      <w:r w:rsidR="006F7FBA">
        <w:rPr>
          <w:rFonts w:cstheme="minorHAnsi"/>
          <w:sz w:val="24"/>
          <w:szCs w:val="24"/>
        </w:rPr>
        <w:t>, Rakovec, Rugvica, Stupnik i Žumberak) sa ukupno 697 naselja.</w:t>
      </w:r>
    </w:p>
    <w:p w14:paraId="080329EB" w14:textId="723E8398" w:rsidR="002F1EF7" w:rsidRDefault="004918BD" w:rsidP="006F7FBA">
      <w:pPr>
        <w:jc w:val="both"/>
        <w:rPr>
          <w:rFonts w:cstheme="minorHAnsi"/>
          <w:b/>
          <w:sz w:val="24"/>
          <w:szCs w:val="24"/>
        </w:rPr>
      </w:pPr>
      <w:r>
        <w:rPr>
          <w:rFonts w:cstheme="minorHAnsi"/>
          <w:sz w:val="24"/>
          <w:szCs w:val="24"/>
        </w:rPr>
        <w:t>Zagrebačka županija je središte vikend odmorišta za građane velikih gradova osobito grada Zagreba čime postaje područje za napušt</w:t>
      </w:r>
      <w:r w:rsidR="002746F5">
        <w:rPr>
          <w:rFonts w:cstheme="minorHAnsi"/>
          <w:sz w:val="24"/>
          <w:szCs w:val="24"/>
        </w:rPr>
        <w:t>ene</w:t>
      </w:r>
      <w:r>
        <w:rPr>
          <w:rFonts w:cstheme="minorHAnsi"/>
          <w:sz w:val="24"/>
          <w:szCs w:val="24"/>
        </w:rPr>
        <w:t xml:space="preserve"> p</w:t>
      </w:r>
      <w:r w:rsidR="002746F5">
        <w:rPr>
          <w:rFonts w:cstheme="minorHAnsi"/>
          <w:sz w:val="24"/>
          <w:szCs w:val="24"/>
        </w:rPr>
        <w:t>se zbog neodgovornog ponašanja posjednika psa.</w:t>
      </w:r>
    </w:p>
    <w:p w14:paraId="7C6BE01A" w14:textId="63C3C60F" w:rsidR="000E576E" w:rsidRPr="000E576E" w:rsidRDefault="000E576E" w:rsidP="00200EE2">
      <w:pPr>
        <w:jc w:val="both"/>
        <w:rPr>
          <w:rFonts w:cstheme="minorHAnsi"/>
          <w:sz w:val="24"/>
          <w:szCs w:val="24"/>
        </w:rPr>
      </w:pPr>
      <w:r w:rsidRPr="000E576E">
        <w:rPr>
          <w:rFonts w:cstheme="minorHAnsi"/>
          <w:sz w:val="24"/>
          <w:szCs w:val="24"/>
        </w:rPr>
        <w:lastRenderedPageBreak/>
        <w:t xml:space="preserve">U Zagrebačkoj županiji ukupno je registrirano </w:t>
      </w:r>
      <w:r w:rsidR="00D41914">
        <w:rPr>
          <w:rFonts w:cstheme="minorHAnsi"/>
          <w:sz w:val="24"/>
          <w:szCs w:val="24"/>
        </w:rPr>
        <w:t>6</w:t>
      </w:r>
      <w:r w:rsidRPr="000E576E">
        <w:rPr>
          <w:rFonts w:cstheme="minorHAnsi"/>
          <w:sz w:val="24"/>
          <w:szCs w:val="24"/>
        </w:rPr>
        <w:t xml:space="preserve"> skloništa</w:t>
      </w:r>
      <w:r>
        <w:rPr>
          <w:rFonts w:cstheme="minorHAnsi"/>
          <w:sz w:val="24"/>
          <w:szCs w:val="24"/>
        </w:rPr>
        <w:t>.</w:t>
      </w:r>
    </w:p>
    <w:tbl>
      <w:tblPr>
        <w:tblW w:w="9295" w:type="dxa"/>
        <w:tblInd w:w="-5" w:type="dxa"/>
        <w:tblLook w:val="04A0" w:firstRow="1" w:lastRow="0" w:firstColumn="1" w:lastColumn="0" w:noHBand="0" w:noVBand="1"/>
      </w:tblPr>
      <w:tblGrid>
        <w:gridCol w:w="891"/>
        <w:gridCol w:w="2640"/>
        <w:gridCol w:w="5764"/>
      </w:tblGrid>
      <w:tr w:rsidR="00931B30" w:rsidRPr="00931B30" w14:paraId="613646D2" w14:textId="77777777" w:rsidTr="00ED142B">
        <w:trPr>
          <w:trHeight w:val="332"/>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14D70" w14:textId="77777777" w:rsidR="00931B30" w:rsidRPr="00931B30" w:rsidRDefault="00931B30" w:rsidP="00931B30">
            <w:pPr>
              <w:spacing w:after="0" w:line="240" w:lineRule="auto"/>
              <w:jc w:val="both"/>
              <w:rPr>
                <w:rFonts w:ascii="Calibri" w:eastAsia="Times New Roman" w:hAnsi="Calibri" w:cs="Calibri"/>
                <w:sz w:val="24"/>
                <w:szCs w:val="24"/>
                <w:lang w:eastAsia="hr-HR"/>
              </w:rPr>
            </w:pPr>
            <w:r w:rsidRPr="00931B30">
              <w:rPr>
                <w:rFonts w:ascii="Calibri" w:eastAsia="Times New Roman" w:hAnsi="Calibri" w:cs="Calibri"/>
                <w:sz w:val="24"/>
                <w:szCs w:val="24"/>
                <w:lang w:eastAsia="hr-HR"/>
              </w:rPr>
              <w:t>Redni broj</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14:paraId="6884B599" w14:textId="77777777" w:rsidR="00931B30" w:rsidRPr="00931B30" w:rsidRDefault="00931B30" w:rsidP="00931B30">
            <w:pPr>
              <w:spacing w:after="0" w:line="240" w:lineRule="auto"/>
              <w:jc w:val="both"/>
              <w:rPr>
                <w:rFonts w:ascii="Calibri" w:eastAsia="Times New Roman" w:hAnsi="Calibri" w:cs="Calibri"/>
                <w:sz w:val="24"/>
                <w:szCs w:val="24"/>
                <w:lang w:eastAsia="hr-HR"/>
              </w:rPr>
            </w:pPr>
            <w:r w:rsidRPr="00931B30">
              <w:rPr>
                <w:rFonts w:ascii="Calibri" w:eastAsia="Times New Roman" w:hAnsi="Calibri" w:cs="Calibri"/>
                <w:sz w:val="24"/>
                <w:szCs w:val="24"/>
                <w:lang w:eastAsia="hr-HR"/>
              </w:rPr>
              <w:t>Broj odobrenja  skloništa</w:t>
            </w:r>
          </w:p>
        </w:tc>
        <w:tc>
          <w:tcPr>
            <w:tcW w:w="5764" w:type="dxa"/>
            <w:tcBorders>
              <w:top w:val="single" w:sz="4" w:space="0" w:color="auto"/>
              <w:left w:val="nil"/>
              <w:bottom w:val="single" w:sz="4" w:space="0" w:color="auto"/>
              <w:right w:val="single" w:sz="4" w:space="0" w:color="auto"/>
            </w:tcBorders>
            <w:shd w:val="clear" w:color="auto" w:fill="auto"/>
            <w:noWrap/>
            <w:vAlign w:val="center"/>
            <w:hideMark/>
          </w:tcPr>
          <w:p w14:paraId="4637AEB6" w14:textId="77777777" w:rsidR="00931B30" w:rsidRPr="00931B30" w:rsidRDefault="00931B30" w:rsidP="00931B30">
            <w:pPr>
              <w:spacing w:after="0" w:line="240" w:lineRule="auto"/>
              <w:jc w:val="both"/>
              <w:rPr>
                <w:rFonts w:ascii="Calibri" w:eastAsia="Times New Roman" w:hAnsi="Calibri" w:cs="Calibri"/>
                <w:sz w:val="24"/>
                <w:szCs w:val="24"/>
                <w:lang w:eastAsia="hr-HR"/>
              </w:rPr>
            </w:pPr>
            <w:r w:rsidRPr="00931B30">
              <w:rPr>
                <w:rFonts w:ascii="Calibri" w:eastAsia="Times New Roman" w:hAnsi="Calibri" w:cs="Calibri"/>
                <w:sz w:val="24"/>
                <w:szCs w:val="24"/>
                <w:lang w:eastAsia="hr-HR"/>
              </w:rPr>
              <w:t>Naziv i adresa skloništa</w:t>
            </w:r>
          </w:p>
        </w:tc>
      </w:tr>
      <w:tr w:rsidR="00931B30" w:rsidRPr="00931B30" w14:paraId="507EFE0D" w14:textId="77777777" w:rsidTr="00ED142B">
        <w:trPr>
          <w:trHeight w:val="464"/>
        </w:trPr>
        <w:tc>
          <w:tcPr>
            <w:tcW w:w="891" w:type="dxa"/>
            <w:tcBorders>
              <w:top w:val="nil"/>
              <w:left w:val="single" w:sz="8" w:space="0" w:color="auto"/>
              <w:bottom w:val="single" w:sz="8" w:space="0" w:color="000000"/>
              <w:right w:val="nil"/>
            </w:tcBorders>
            <w:vAlign w:val="center"/>
            <w:hideMark/>
          </w:tcPr>
          <w:p w14:paraId="7A47C3CC" w14:textId="77777777" w:rsidR="00931B30" w:rsidRPr="00931B30" w:rsidRDefault="00931B30" w:rsidP="00931B30">
            <w:pPr>
              <w:spacing w:after="0" w:line="240" w:lineRule="auto"/>
              <w:rPr>
                <w:rFonts w:ascii="Calibri" w:eastAsia="Times New Roman" w:hAnsi="Calibri" w:cs="Calibri"/>
                <w:sz w:val="24"/>
                <w:szCs w:val="24"/>
                <w:lang w:eastAsia="hr-HR"/>
              </w:rPr>
            </w:pPr>
          </w:p>
        </w:tc>
        <w:tc>
          <w:tcPr>
            <w:tcW w:w="2640" w:type="dxa"/>
            <w:tcBorders>
              <w:top w:val="nil"/>
              <w:left w:val="single" w:sz="4" w:space="0" w:color="auto"/>
              <w:bottom w:val="single" w:sz="4" w:space="0" w:color="auto"/>
              <w:right w:val="single" w:sz="4" w:space="0" w:color="auto"/>
            </w:tcBorders>
            <w:vAlign w:val="center"/>
            <w:hideMark/>
          </w:tcPr>
          <w:p w14:paraId="2E2F5D53" w14:textId="77777777" w:rsidR="00931B30" w:rsidRPr="00931B30" w:rsidRDefault="00931B30" w:rsidP="00931B30">
            <w:pPr>
              <w:spacing w:after="0" w:line="240" w:lineRule="auto"/>
              <w:rPr>
                <w:rFonts w:ascii="Calibri" w:eastAsia="Times New Roman" w:hAnsi="Calibri" w:cs="Calibri"/>
                <w:sz w:val="24"/>
                <w:szCs w:val="24"/>
                <w:lang w:eastAsia="hr-HR"/>
              </w:rPr>
            </w:pPr>
          </w:p>
        </w:tc>
        <w:tc>
          <w:tcPr>
            <w:tcW w:w="5764" w:type="dxa"/>
            <w:tcBorders>
              <w:top w:val="nil"/>
              <w:left w:val="single" w:sz="4" w:space="0" w:color="auto"/>
              <w:bottom w:val="single" w:sz="4" w:space="0" w:color="auto"/>
              <w:right w:val="single" w:sz="4" w:space="0" w:color="auto"/>
            </w:tcBorders>
            <w:vAlign w:val="center"/>
            <w:hideMark/>
          </w:tcPr>
          <w:p w14:paraId="6A1C0880" w14:textId="77777777" w:rsidR="00931B30" w:rsidRPr="00931B30" w:rsidRDefault="00931B30" w:rsidP="00931B30">
            <w:pPr>
              <w:spacing w:after="0" w:line="240" w:lineRule="auto"/>
              <w:rPr>
                <w:rFonts w:ascii="Calibri" w:eastAsia="Times New Roman" w:hAnsi="Calibri" w:cs="Calibri"/>
                <w:sz w:val="24"/>
                <w:szCs w:val="24"/>
                <w:lang w:eastAsia="hr-HR"/>
              </w:rPr>
            </w:pPr>
          </w:p>
        </w:tc>
      </w:tr>
      <w:tr w:rsidR="00931B30" w:rsidRPr="00931B30" w14:paraId="06037B41" w14:textId="77777777" w:rsidTr="00ED142B">
        <w:trPr>
          <w:trHeight w:val="322"/>
        </w:trPr>
        <w:tc>
          <w:tcPr>
            <w:tcW w:w="891" w:type="dxa"/>
            <w:tcBorders>
              <w:top w:val="nil"/>
              <w:left w:val="single" w:sz="8" w:space="0" w:color="auto"/>
              <w:bottom w:val="single" w:sz="8" w:space="0" w:color="auto"/>
              <w:right w:val="nil"/>
            </w:tcBorders>
            <w:shd w:val="clear" w:color="auto" w:fill="auto"/>
            <w:noWrap/>
            <w:vAlign w:val="center"/>
            <w:hideMark/>
          </w:tcPr>
          <w:p w14:paraId="32E5139D" w14:textId="77777777" w:rsidR="00931B30" w:rsidRPr="00931B30" w:rsidRDefault="000E576E" w:rsidP="00931B30">
            <w:pPr>
              <w:spacing w:after="0" w:line="240" w:lineRule="auto"/>
              <w:jc w:val="both"/>
              <w:rPr>
                <w:rFonts w:ascii="Calibri" w:eastAsia="Times New Roman" w:hAnsi="Calibri" w:cs="Calibri"/>
                <w:sz w:val="24"/>
                <w:szCs w:val="24"/>
                <w:lang w:eastAsia="hr-HR"/>
              </w:rPr>
            </w:pPr>
            <w:r>
              <w:rPr>
                <w:rFonts w:ascii="Calibri" w:eastAsia="Times New Roman" w:hAnsi="Calibri" w:cs="Calibri"/>
                <w:sz w:val="24"/>
                <w:szCs w:val="24"/>
                <w:lang w:eastAsia="hr-HR"/>
              </w:rPr>
              <w:t>1</w:t>
            </w:r>
            <w:r w:rsidR="00931B30" w:rsidRPr="00931B30">
              <w:rPr>
                <w:rFonts w:ascii="Calibri" w:eastAsia="Times New Roman" w:hAnsi="Calibri" w:cs="Calibri"/>
                <w:sz w:val="24"/>
                <w:szCs w:val="24"/>
                <w:lang w:eastAsia="hr-HR"/>
              </w:rPr>
              <w:t>.</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192E2E2D" w14:textId="77777777" w:rsidR="00931B30" w:rsidRPr="00931B30" w:rsidRDefault="00931B30" w:rsidP="00931B30">
            <w:pPr>
              <w:spacing w:after="0" w:line="240" w:lineRule="auto"/>
              <w:jc w:val="both"/>
              <w:rPr>
                <w:rFonts w:ascii="Calibri" w:eastAsia="Times New Roman" w:hAnsi="Calibri" w:cs="Calibri"/>
                <w:sz w:val="24"/>
                <w:szCs w:val="24"/>
                <w:lang w:eastAsia="hr-HR"/>
              </w:rPr>
            </w:pPr>
            <w:r w:rsidRPr="00931B30">
              <w:rPr>
                <w:rFonts w:ascii="Calibri" w:eastAsia="Times New Roman" w:hAnsi="Calibri" w:cs="Calibri"/>
                <w:sz w:val="24"/>
                <w:szCs w:val="24"/>
                <w:lang w:eastAsia="hr-HR"/>
              </w:rPr>
              <w:t>SZŽ-008</w:t>
            </w:r>
          </w:p>
        </w:tc>
        <w:tc>
          <w:tcPr>
            <w:tcW w:w="5764" w:type="dxa"/>
            <w:tcBorders>
              <w:top w:val="nil"/>
              <w:left w:val="nil"/>
              <w:bottom w:val="single" w:sz="4" w:space="0" w:color="auto"/>
              <w:right w:val="single" w:sz="4" w:space="0" w:color="auto"/>
            </w:tcBorders>
            <w:shd w:val="clear" w:color="auto" w:fill="auto"/>
            <w:noWrap/>
            <w:vAlign w:val="center"/>
            <w:hideMark/>
          </w:tcPr>
          <w:p w14:paraId="1BAE3A68" w14:textId="77777777" w:rsidR="00931B30" w:rsidRPr="00931B30" w:rsidRDefault="00931B30" w:rsidP="00931B30">
            <w:pPr>
              <w:spacing w:after="0" w:line="240" w:lineRule="auto"/>
              <w:jc w:val="both"/>
              <w:rPr>
                <w:rFonts w:ascii="Calibri" w:eastAsia="Times New Roman" w:hAnsi="Calibri" w:cs="Calibri"/>
                <w:sz w:val="24"/>
                <w:szCs w:val="24"/>
                <w:lang w:eastAsia="hr-HR"/>
              </w:rPr>
            </w:pPr>
            <w:r w:rsidRPr="00931B30">
              <w:rPr>
                <w:rFonts w:ascii="Calibri" w:eastAsia="Times New Roman" w:hAnsi="Calibri" w:cs="Calibri"/>
                <w:sz w:val="24"/>
                <w:szCs w:val="24"/>
                <w:lang w:eastAsia="hr-HR"/>
              </w:rPr>
              <w:t>Veterinarska ambulanta Cerje-Pokupsko d.o.o. Cerje Pokupsko 29/c, 10414 Pokupsko</w:t>
            </w:r>
          </w:p>
        </w:tc>
      </w:tr>
      <w:tr w:rsidR="00931B30" w:rsidRPr="00931B30" w14:paraId="2A509825" w14:textId="77777777" w:rsidTr="00ED142B">
        <w:trPr>
          <w:trHeight w:val="615"/>
        </w:trPr>
        <w:tc>
          <w:tcPr>
            <w:tcW w:w="891" w:type="dxa"/>
            <w:tcBorders>
              <w:top w:val="nil"/>
              <w:left w:val="single" w:sz="8" w:space="0" w:color="auto"/>
              <w:bottom w:val="single" w:sz="8" w:space="0" w:color="auto"/>
              <w:right w:val="nil"/>
            </w:tcBorders>
            <w:shd w:val="clear" w:color="auto" w:fill="auto"/>
            <w:noWrap/>
            <w:vAlign w:val="center"/>
            <w:hideMark/>
          </w:tcPr>
          <w:p w14:paraId="4E9C2D6D" w14:textId="77777777" w:rsidR="00931B30" w:rsidRPr="00931B30" w:rsidRDefault="000E576E" w:rsidP="00931B30">
            <w:pPr>
              <w:spacing w:after="0" w:line="240" w:lineRule="auto"/>
              <w:jc w:val="both"/>
              <w:rPr>
                <w:rFonts w:ascii="Calibri" w:eastAsia="Times New Roman" w:hAnsi="Calibri" w:cs="Calibri"/>
                <w:sz w:val="24"/>
                <w:szCs w:val="24"/>
                <w:lang w:eastAsia="hr-HR"/>
              </w:rPr>
            </w:pPr>
            <w:r>
              <w:rPr>
                <w:rFonts w:ascii="Calibri" w:eastAsia="Times New Roman" w:hAnsi="Calibri" w:cs="Calibri"/>
                <w:sz w:val="24"/>
                <w:szCs w:val="24"/>
                <w:lang w:eastAsia="hr-HR"/>
              </w:rPr>
              <w:t>2</w:t>
            </w:r>
            <w:r w:rsidR="00931B30" w:rsidRPr="00931B30">
              <w:rPr>
                <w:rFonts w:ascii="Calibri" w:eastAsia="Times New Roman" w:hAnsi="Calibri" w:cs="Calibri"/>
                <w:sz w:val="24"/>
                <w:szCs w:val="24"/>
                <w:lang w:eastAsia="hr-HR"/>
              </w:rPr>
              <w:t>.</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58878D02" w14:textId="77777777" w:rsidR="00931B30" w:rsidRPr="00931B30" w:rsidRDefault="00931B30" w:rsidP="00931B30">
            <w:pPr>
              <w:spacing w:after="0" w:line="240" w:lineRule="auto"/>
              <w:jc w:val="both"/>
              <w:rPr>
                <w:rFonts w:ascii="Calibri" w:eastAsia="Times New Roman" w:hAnsi="Calibri" w:cs="Calibri"/>
                <w:sz w:val="24"/>
                <w:szCs w:val="24"/>
                <w:lang w:eastAsia="hr-HR"/>
              </w:rPr>
            </w:pPr>
            <w:r w:rsidRPr="00931B30">
              <w:rPr>
                <w:rFonts w:ascii="Calibri" w:eastAsia="Times New Roman" w:hAnsi="Calibri" w:cs="Calibri"/>
                <w:sz w:val="24"/>
                <w:szCs w:val="24"/>
                <w:lang w:eastAsia="hr-HR"/>
              </w:rPr>
              <w:t>SZŽ-021</w:t>
            </w:r>
          </w:p>
        </w:tc>
        <w:tc>
          <w:tcPr>
            <w:tcW w:w="5764" w:type="dxa"/>
            <w:tcBorders>
              <w:top w:val="nil"/>
              <w:left w:val="nil"/>
              <w:bottom w:val="single" w:sz="4" w:space="0" w:color="auto"/>
              <w:right w:val="single" w:sz="4" w:space="0" w:color="auto"/>
            </w:tcBorders>
            <w:shd w:val="clear" w:color="auto" w:fill="auto"/>
            <w:noWrap/>
            <w:vAlign w:val="center"/>
            <w:hideMark/>
          </w:tcPr>
          <w:p w14:paraId="63395A78" w14:textId="77777777" w:rsidR="00931B30" w:rsidRPr="00931B30" w:rsidRDefault="00931B30" w:rsidP="00931B30">
            <w:pPr>
              <w:spacing w:after="0" w:line="240" w:lineRule="auto"/>
              <w:jc w:val="both"/>
              <w:rPr>
                <w:rFonts w:ascii="Calibri" w:eastAsia="Times New Roman" w:hAnsi="Calibri" w:cs="Calibri"/>
                <w:sz w:val="24"/>
                <w:szCs w:val="24"/>
                <w:lang w:eastAsia="hr-HR"/>
              </w:rPr>
            </w:pPr>
            <w:r w:rsidRPr="00931B30">
              <w:rPr>
                <w:rFonts w:ascii="Calibri" w:eastAsia="Times New Roman" w:hAnsi="Calibri" w:cs="Calibri"/>
                <w:sz w:val="24"/>
                <w:szCs w:val="24"/>
                <w:lang w:eastAsia="hr-HR"/>
              </w:rPr>
              <w:t>Sklonište za životinje -Veterinarske stanice Jastrebarsko, Trešnjevka 61, 10450 Jastrebarsko</w:t>
            </w:r>
          </w:p>
        </w:tc>
      </w:tr>
      <w:tr w:rsidR="00931B30" w:rsidRPr="00931B30" w14:paraId="660C249A" w14:textId="77777777" w:rsidTr="00ED142B">
        <w:trPr>
          <w:trHeight w:val="553"/>
        </w:trPr>
        <w:tc>
          <w:tcPr>
            <w:tcW w:w="891" w:type="dxa"/>
            <w:tcBorders>
              <w:top w:val="nil"/>
              <w:left w:val="single" w:sz="8" w:space="0" w:color="auto"/>
              <w:bottom w:val="single" w:sz="8" w:space="0" w:color="auto"/>
              <w:right w:val="nil"/>
            </w:tcBorders>
            <w:shd w:val="clear" w:color="auto" w:fill="auto"/>
            <w:noWrap/>
            <w:vAlign w:val="center"/>
            <w:hideMark/>
          </w:tcPr>
          <w:p w14:paraId="70E98227" w14:textId="77777777" w:rsidR="00931B30" w:rsidRPr="00931B30" w:rsidRDefault="000E576E" w:rsidP="00931B30">
            <w:pPr>
              <w:spacing w:after="0" w:line="240" w:lineRule="auto"/>
              <w:jc w:val="both"/>
              <w:rPr>
                <w:rFonts w:ascii="Calibri" w:eastAsia="Times New Roman" w:hAnsi="Calibri" w:cs="Calibri"/>
                <w:sz w:val="24"/>
                <w:szCs w:val="24"/>
                <w:lang w:eastAsia="hr-HR"/>
              </w:rPr>
            </w:pPr>
            <w:r>
              <w:rPr>
                <w:rFonts w:ascii="Calibri" w:eastAsia="Times New Roman" w:hAnsi="Calibri" w:cs="Calibri"/>
                <w:sz w:val="24"/>
                <w:szCs w:val="24"/>
                <w:lang w:eastAsia="hr-HR"/>
              </w:rPr>
              <w:t>3</w:t>
            </w:r>
            <w:r w:rsidR="00931B30" w:rsidRPr="00931B30">
              <w:rPr>
                <w:rFonts w:ascii="Calibri" w:eastAsia="Times New Roman" w:hAnsi="Calibri" w:cs="Calibri"/>
                <w:sz w:val="24"/>
                <w:szCs w:val="24"/>
                <w:lang w:eastAsia="hr-HR"/>
              </w:rPr>
              <w:t>.</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493313A5" w14:textId="77777777" w:rsidR="00931B30" w:rsidRPr="00931B30" w:rsidRDefault="00931B30" w:rsidP="00931B30">
            <w:pPr>
              <w:spacing w:after="0" w:line="240" w:lineRule="auto"/>
              <w:jc w:val="both"/>
              <w:rPr>
                <w:rFonts w:ascii="Calibri" w:eastAsia="Times New Roman" w:hAnsi="Calibri" w:cs="Calibri"/>
                <w:sz w:val="24"/>
                <w:szCs w:val="24"/>
                <w:lang w:eastAsia="hr-HR"/>
              </w:rPr>
            </w:pPr>
            <w:r w:rsidRPr="00931B30">
              <w:rPr>
                <w:rFonts w:ascii="Calibri" w:eastAsia="Times New Roman" w:hAnsi="Calibri" w:cs="Calibri"/>
                <w:sz w:val="24"/>
                <w:szCs w:val="24"/>
                <w:lang w:eastAsia="hr-HR"/>
              </w:rPr>
              <w:t>SZŽ-028</w:t>
            </w:r>
          </w:p>
        </w:tc>
        <w:tc>
          <w:tcPr>
            <w:tcW w:w="5764" w:type="dxa"/>
            <w:tcBorders>
              <w:top w:val="nil"/>
              <w:left w:val="nil"/>
              <w:bottom w:val="single" w:sz="4" w:space="0" w:color="auto"/>
              <w:right w:val="single" w:sz="4" w:space="0" w:color="auto"/>
            </w:tcBorders>
            <w:shd w:val="clear" w:color="auto" w:fill="auto"/>
            <w:noWrap/>
            <w:vAlign w:val="center"/>
            <w:hideMark/>
          </w:tcPr>
          <w:p w14:paraId="478575FC" w14:textId="77777777" w:rsidR="00931B30" w:rsidRPr="00931B30" w:rsidRDefault="00931B30" w:rsidP="00931B30">
            <w:pPr>
              <w:spacing w:after="0" w:line="240" w:lineRule="auto"/>
              <w:jc w:val="both"/>
              <w:rPr>
                <w:rFonts w:ascii="Calibri" w:eastAsia="Times New Roman" w:hAnsi="Calibri" w:cs="Calibri"/>
                <w:sz w:val="24"/>
                <w:szCs w:val="24"/>
                <w:lang w:eastAsia="hr-HR"/>
              </w:rPr>
            </w:pPr>
            <w:r w:rsidRPr="00931B30">
              <w:rPr>
                <w:rFonts w:ascii="Calibri" w:eastAsia="Times New Roman" w:hAnsi="Calibri" w:cs="Calibri"/>
                <w:sz w:val="24"/>
                <w:szCs w:val="24"/>
                <w:lang w:eastAsia="hr-HR"/>
              </w:rPr>
              <w:t xml:space="preserve">Sklonište za životinje: ''Mr. </w:t>
            </w:r>
            <w:proofErr w:type="spellStart"/>
            <w:r w:rsidRPr="00931B30">
              <w:rPr>
                <w:rFonts w:ascii="Calibri" w:eastAsia="Times New Roman" w:hAnsi="Calibri" w:cs="Calibri"/>
                <w:sz w:val="24"/>
                <w:szCs w:val="24"/>
                <w:lang w:eastAsia="hr-HR"/>
              </w:rPr>
              <w:t>Dog</w:t>
            </w:r>
            <w:proofErr w:type="spellEnd"/>
            <w:r w:rsidRPr="00931B30">
              <w:rPr>
                <w:rFonts w:ascii="Calibri" w:eastAsia="Times New Roman" w:hAnsi="Calibri" w:cs="Calibri"/>
                <w:sz w:val="24"/>
                <w:szCs w:val="24"/>
                <w:lang w:eastAsia="hr-HR"/>
              </w:rPr>
              <w:t xml:space="preserve">'' Braće Radić 35, </w:t>
            </w:r>
            <w:proofErr w:type="spellStart"/>
            <w:r w:rsidRPr="00931B30">
              <w:rPr>
                <w:rFonts w:ascii="Calibri" w:eastAsia="Times New Roman" w:hAnsi="Calibri" w:cs="Calibri"/>
                <w:sz w:val="24"/>
                <w:szCs w:val="24"/>
                <w:lang w:eastAsia="hr-HR"/>
              </w:rPr>
              <w:t>Topolje</w:t>
            </w:r>
            <w:proofErr w:type="spellEnd"/>
            <w:r w:rsidRPr="00931B30">
              <w:rPr>
                <w:rFonts w:ascii="Calibri" w:eastAsia="Times New Roman" w:hAnsi="Calibri" w:cs="Calibri"/>
                <w:sz w:val="24"/>
                <w:szCs w:val="24"/>
                <w:lang w:eastAsia="hr-HR"/>
              </w:rPr>
              <w:t>, 10316 Lijevi Dubrovčak</w:t>
            </w:r>
          </w:p>
        </w:tc>
      </w:tr>
      <w:tr w:rsidR="00931B30" w:rsidRPr="00931B30" w14:paraId="3C78C626" w14:textId="77777777" w:rsidTr="00ED142B">
        <w:trPr>
          <w:trHeight w:val="519"/>
        </w:trPr>
        <w:tc>
          <w:tcPr>
            <w:tcW w:w="891" w:type="dxa"/>
            <w:tcBorders>
              <w:top w:val="nil"/>
              <w:left w:val="single" w:sz="8" w:space="0" w:color="auto"/>
              <w:bottom w:val="single" w:sz="8" w:space="0" w:color="auto"/>
              <w:right w:val="nil"/>
            </w:tcBorders>
            <w:shd w:val="clear" w:color="auto" w:fill="auto"/>
            <w:noWrap/>
            <w:vAlign w:val="center"/>
            <w:hideMark/>
          </w:tcPr>
          <w:p w14:paraId="7AE522E6" w14:textId="77777777" w:rsidR="00931B30" w:rsidRPr="00931B30" w:rsidRDefault="000E576E" w:rsidP="00931B30">
            <w:pPr>
              <w:spacing w:after="0" w:line="240" w:lineRule="auto"/>
              <w:jc w:val="both"/>
              <w:rPr>
                <w:rFonts w:ascii="Calibri" w:eastAsia="Times New Roman" w:hAnsi="Calibri" w:cs="Calibri"/>
                <w:sz w:val="24"/>
                <w:szCs w:val="24"/>
                <w:lang w:eastAsia="hr-HR"/>
              </w:rPr>
            </w:pPr>
            <w:r>
              <w:rPr>
                <w:rFonts w:ascii="Calibri" w:eastAsia="Times New Roman" w:hAnsi="Calibri" w:cs="Calibri"/>
                <w:sz w:val="24"/>
                <w:szCs w:val="24"/>
                <w:lang w:eastAsia="hr-HR"/>
              </w:rPr>
              <w:t>4</w:t>
            </w:r>
            <w:r w:rsidR="00931B30" w:rsidRPr="00931B30">
              <w:rPr>
                <w:rFonts w:ascii="Calibri" w:eastAsia="Times New Roman" w:hAnsi="Calibri" w:cs="Calibri"/>
                <w:sz w:val="24"/>
                <w:szCs w:val="24"/>
                <w:lang w:eastAsia="hr-HR"/>
              </w:rPr>
              <w:t>.</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4378D488" w14:textId="77777777" w:rsidR="00931B30" w:rsidRPr="00931B30" w:rsidRDefault="00931B30" w:rsidP="00931B30">
            <w:pPr>
              <w:spacing w:after="0" w:line="240" w:lineRule="auto"/>
              <w:jc w:val="both"/>
              <w:rPr>
                <w:rFonts w:ascii="Calibri" w:eastAsia="Times New Roman" w:hAnsi="Calibri" w:cs="Calibri"/>
                <w:sz w:val="24"/>
                <w:szCs w:val="24"/>
                <w:lang w:eastAsia="hr-HR"/>
              </w:rPr>
            </w:pPr>
            <w:r w:rsidRPr="00931B30">
              <w:rPr>
                <w:rFonts w:ascii="Calibri" w:eastAsia="Times New Roman" w:hAnsi="Calibri" w:cs="Calibri"/>
                <w:sz w:val="24"/>
                <w:szCs w:val="24"/>
                <w:lang w:eastAsia="hr-HR"/>
              </w:rPr>
              <w:t>SZŽ-032</w:t>
            </w:r>
          </w:p>
        </w:tc>
        <w:tc>
          <w:tcPr>
            <w:tcW w:w="5764" w:type="dxa"/>
            <w:tcBorders>
              <w:top w:val="nil"/>
              <w:left w:val="nil"/>
              <w:bottom w:val="single" w:sz="4" w:space="0" w:color="auto"/>
              <w:right w:val="single" w:sz="4" w:space="0" w:color="auto"/>
            </w:tcBorders>
            <w:shd w:val="clear" w:color="auto" w:fill="auto"/>
            <w:noWrap/>
            <w:vAlign w:val="center"/>
            <w:hideMark/>
          </w:tcPr>
          <w:p w14:paraId="0D7E2C5E" w14:textId="77777777" w:rsidR="00931B30" w:rsidRPr="00931B30" w:rsidRDefault="00931B30" w:rsidP="00931B30">
            <w:pPr>
              <w:spacing w:after="0" w:line="240" w:lineRule="auto"/>
              <w:jc w:val="both"/>
              <w:rPr>
                <w:rFonts w:ascii="Calibri" w:eastAsia="Times New Roman" w:hAnsi="Calibri" w:cs="Calibri"/>
                <w:sz w:val="24"/>
                <w:szCs w:val="24"/>
                <w:lang w:eastAsia="hr-HR"/>
              </w:rPr>
            </w:pPr>
            <w:r w:rsidRPr="00931B30">
              <w:rPr>
                <w:rFonts w:ascii="Calibri" w:eastAsia="Times New Roman" w:hAnsi="Calibri" w:cs="Calibri"/>
                <w:sz w:val="24"/>
                <w:szCs w:val="24"/>
                <w:lang w:eastAsia="hr-HR"/>
              </w:rPr>
              <w:t>Sklonište za životinje ''Šapica'' , Krapinska 111 ,10298 Donja Bistra</w:t>
            </w:r>
          </w:p>
        </w:tc>
      </w:tr>
      <w:tr w:rsidR="00931B30" w:rsidRPr="00931B30" w14:paraId="48D6F846" w14:textId="77777777" w:rsidTr="00ED142B">
        <w:trPr>
          <w:trHeight w:val="627"/>
        </w:trPr>
        <w:tc>
          <w:tcPr>
            <w:tcW w:w="891" w:type="dxa"/>
            <w:tcBorders>
              <w:top w:val="nil"/>
              <w:left w:val="single" w:sz="8" w:space="0" w:color="auto"/>
              <w:bottom w:val="single" w:sz="8" w:space="0" w:color="auto"/>
              <w:right w:val="nil"/>
            </w:tcBorders>
            <w:shd w:val="clear" w:color="auto" w:fill="auto"/>
            <w:noWrap/>
            <w:vAlign w:val="center"/>
            <w:hideMark/>
          </w:tcPr>
          <w:p w14:paraId="00567BE5" w14:textId="77777777" w:rsidR="00931B30" w:rsidRPr="00931B30" w:rsidRDefault="000E576E" w:rsidP="00931B30">
            <w:pPr>
              <w:spacing w:after="0" w:line="240" w:lineRule="auto"/>
              <w:jc w:val="both"/>
              <w:rPr>
                <w:rFonts w:ascii="Calibri" w:eastAsia="Times New Roman" w:hAnsi="Calibri" w:cs="Calibri"/>
                <w:sz w:val="24"/>
                <w:szCs w:val="24"/>
                <w:lang w:eastAsia="hr-HR"/>
              </w:rPr>
            </w:pPr>
            <w:r>
              <w:rPr>
                <w:rFonts w:ascii="Calibri" w:eastAsia="Times New Roman" w:hAnsi="Calibri" w:cs="Calibri"/>
                <w:sz w:val="24"/>
                <w:szCs w:val="24"/>
                <w:lang w:eastAsia="hr-HR"/>
              </w:rPr>
              <w:t>5</w:t>
            </w:r>
            <w:r w:rsidR="00931B30" w:rsidRPr="00931B30">
              <w:rPr>
                <w:rFonts w:ascii="Calibri" w:eastAsia="Times New Roman" w:hAnsi="Calibri" w:cs="Calibri"/>
                <w:sz w:val="24"/>
                <w:szCs w:val="24"/>
                <w:lang w:eastAsia="hr-HR"/>
              </w:rPr>
              <w:t>.</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10DBBCBD" w14:textId="77777777" w:rsidR="00931B30" w:rsidRPr="00931B30" w:rsidRDefault="00931B30" w:rsidP="00931B30">
            <w:pPr>
              <w:spacing w:after="0" w:line="240" w:lineRule="auto"/>
              <w:jc w:val="both"/>
              <w:rPr>
                <w:rFonts w:ascii="Calibri" w:eastAsia="Times New Roman" w:hAnsi="Calibri" w:cs="Calibri"/>
                <w:sz w:val="24"/>
                <w:szCs w:val="24"/>
                <w:lang w:eastAsia="hr-HR"/>
              </w:rPr>
            </w:pPr>
            <w:r w:rsidRPr="00931B30">
              <w:rPr>
                <w:rFonts w:ascii="Calibri" w:eastAsia="Times New Roman" w:hAnsi="Calibri" w:cs="Calibri"/>
                <w:sz w:val="24"/>
                <w:szCs w:val="24"/>
                <w:lang w:eastAsia="hr-HR"/>
              </w:rPr>
              <w:t>SZŽ-034</w:t>
            </w:r>
          </w:p>
        </w:tc>
        <w:tc>
          <w:tcPr>
            <w:tcW w:w="5764" w:type="dxa"/>
            <w:tcBorders>
              <w:top w:val="nil"/>
              <w:left w:val="nil"/>
              <w:bottom w:val="single" w:sz="4" w:space="0" w:color="auto"/>
              <w:right w:val="single" w:sz="4" w:space="0" w:color="auto"/>
            </w:tcBorders>
            <w:shd w:val="clear" w:color="auto" w:fill="auto"/>
            <w:noWrap/>
            <w:vAlign w:val="center"/>
            <w:hideMark/>
          </w:tcPr>
          <w:p w14:paraId="58E44925" w14:textId="77777777" w:rsidR="00931B30" w:rsidRPr="00931B30" w:rsidRDefault="00931B30" w:rsidP="00931B30">
            <w:pPr>
              <w:spacing w:after="0" w:line="240" w:lineRule="auto"/>
              <w:jc w:val="both"/>
              <w:rPr>
                <w:rFonts w:ascii="Calibri" w:eastAsia="Times New Roman" w:hAnsi="Calibri" w:cs="Calibri"/>
                <w:sz w:val="24"/>
                <w:szCs w:val="24"/>
                <w:lang w:eastAsia="hr-HR"/>
              </w:rPr>
            </w:pPr>
            <w:r w:rsidRPr="00931B30">
              <w:rPr>
                <w:rFonts w:ascii="Calibri" w:eastAsia="Times New Roman" w:hAnsi="Calibri" w:cs="Calibri"/>
                <w:sz w:val="24"/>
                <w:szCs w:val="24"/>
                <w:lang w:eastAsia="hr-HR"/>
              </w:rPr>
              <w:t xml:space="preserve">Sklonište za životinje, Jagodno bb, Jagodno, 10410 Velika Gorica </w:t>
            </w:r>
          </w:p>
        </w:tc>
      </w:tr>
      <w:tr w:rsidR="00D41914" w:rsidRPr="00D41914" w14:paraId="39D54A0B" w14:textId="77777777" w:rsidTr="00ED142B">
        <w:trPr>
          <w:trHeight w:val="627"/>
        </w:trPr>
        <w:tc>
          <w:tcPr>
            <w:tcW w:w="891" w:type="dxa"/>
            <w:tcBorders>
              <w:top w:val="nil"/>
              <w:left w:val="single" w:sz="8" w:space="0" w:color="auto"/>
              <w:bottom w:val="single" w:sz="8" w:space="0" w:color="auto"/>
              <w:right w:val="nil"/>
            </w:tcBorders>
            <w:shd w:val="clear" w:color="auto" w:fill="auto"/>
            <w:noWrap/>
            <w:vAlign w:val="center"/>
            <w:hideMark/>
          </w:tcPr>
          <w:p w14:paraId="0EA24539" w14:textId="2BE885FA" w:rsidR="00D41914" w:rsidRPr="00D41914" w:rsidRDefault="00D41914" w:rsidP="003A79B2">
            <w:pPr>
              <w:spacing w:after="0" w:line="240" w:lineRule="auto"/>
              <w:jc w:val="both"/>
              <w:rPr>
                <w:rFonts w:eastAsia="Times New Roman" w:cstheme="minorHAnsi"/>
                <w:sz w:val="24"/>
                <w:szCs w:val="24"/>
                <w:lang w:eastAsia="hr-HR"/>
              </w:rPr>
            </w:pPr>
            <w:r w:rsidRPr="00D41914">
              <w:rPr>
                <w:rFonts w:eastAsia="Times New Roman" w:cstheme="minorHAnsi"/>
                <w:sz w:val="24"/>
                <w:szCs w:val="24"/>
                <w:lang w:eastAsia="hr-HR"/>
              </w:rPr>
              <w:t>6</w:t>
            </w:r>
            <w:r w:rsidRPr="00D41914">
              <w:rPr>
                <w:rFonts w:eastAsia="Times New Roman" w:cstheme="minorHAnsi"/>
                <w:sz w:val="24"/>
                <w:szCs w:val="24"/>
                <w:lang w:eastAsia="hr-HR"/>
              </w:rPr>
              <w:t>.</w:t>
            </w:r>
          </w:p>
        </w:tc>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5B9345F1" w14:textId="77777777" w:rsidR="00D41914" w:rsidRPr="00D41914" w:rsidRDefault="00D41914" w:rsidP="00D41914">
            <w:pPr>
              <w:jc w:val="both"/>
              <w:rPr>
                <w:rFonts w:cstheme="minorHAnsi"/>
                <w:sz w:val="24"/>
                <w:szCs w:val="24"/>
              </w:rPr>
            </w:pPr>
            <w:r w:rsidRPr="00D41914">
              <w:rPr>
                <w:rFonts w:cstheme="minorHAnsi"/>
                <w:sz w:val="24"/>
                <w:szCs w:val="24"/>
              </w:rPr>
              <w:t>SZŽ-006</w:t>
            </w:r>
          </w:p>
          <w:p w14:paraId="02464C44" w14:textId="38A80885" w:rsidR="00D41914" w:rsidRPr="00D41914" w:rsidRDefault="00D41914" w:rsidP="003A79B2">
            <w:pPr>
              <w:spacing w:after="0" w:line="240" w:lineRule="auto"/>
              <w:jc w:val="both"/>
              <w:rPr>
                <w:rFonts w:eastAsia="Times New Roman" w:cstheme="minorHAnsi"/>
                <w:sz w:val="24"/>
                <w:szCs w:val="24"/>
                <w:lang w:eastAsia="hr-HR"/>
              </w:rPr>
            </w:pPr>
          </w:p>
        </w:tc>
        <w:tc>
          <w:tcPr>
            <w:tcW w:w="5764" w:type="dxa"/>
            <w:tcBorders>
              <w:top w:val="nil"/>
              <w:left w:val="nil"/>
              <w:bottom w:val="single" w:sz="4" w:space="0" w:color="auto"/>
              <w:right w:val="single" w:sz="4" w:space="0" w:color="auto"/>
            </w:tcBorders>
            <w:shd w:val="clear" w:color="auto" w:fill="auto"/>
            <w:noWrap/>
            <w:vAlign w:val="center"/>
            <w:hideMark/>
          </w:tcPr>
          <w:p w14:paraId="6CA66208" w14:textId="77777777" w:rsidR="00D41914" w:rsidRPr="00D41914" w:rsidRDefault="00D41914" w:rsidP="00D41914">
            <w:pPr>
              <w:jc w:val="both"/>
              <w:rPr>
                <w:rFonts w:cstheme="minorHAnsi"/>
                <w:sz w:val="24"/>
                <w:szCs w:val="24"/>
              </w:rPr>
            </w:pPr>
            <w:r w:rsidRPr="00D41914">
              <w:rPr>
                <w:rFonts w:cstheme="minorHAnsi"/>
                <w:sz w:val="24"/>
                <w:szCs w:val="24"/>
              </w:rPr>
              <w:t>Sklonište za životinje, Petina bb, 10 410 Velika Gorica.</w:t>
            </w:r>
          </w:p>
          <w:p w14:paraId="5DE874CA" w14:textId="3F5EE68F" w:rsidR="00D41914" w:rsidRPr="00D41914" w:rsidRDefault="00D41914" w:rsidP="003A79B2">
            <w:pPr>
              <w:spacing w:after="0" w:line="240" w:lineRule="auto"/>
              <w:jc w:val="both"/>
              <w:rPr>
                <w:rFonts w:eastAsia="Times New Roman" w:cstheme="minorHAnsi"/>
                <w:sz w:val="24"/>
                <w:szCs w:val="24"/>
                <w:lang w:eastAsia="hr-HR"/>
              </w:rPr>
            </w:pPr>
          </w:p>
        </w:tc>
      </w:tr>
    </w:tbl>
    <w:p w14:paraId="57201E74" w14:textId="11C5369D" w:rsidR="002746F5" w:rsidRDefault="002746F5" w:rsidP="00200EE2">
      <w:pPr>
        <w:jc w:val="both"/>
        <w:rPr>
          <w:rFonts w:cstheme="minorHAnsi"/>
          <w:sz w:val="24"/>
          <w:szCs w:val="24"/>
        </w:rPr>
      </w:pPr>
      <w:r>
        <w:rPr>
          <w:rFonts w:cstheme="minorHAnsi"/>
          <w:sz w:val="24"/>
          <w:szCs w:val="24"/>
        </w:rPr>
        <w:t>Izvor podataka: Uprava za veterinarstvo i sigurnost hrane</w:t>
      </w:r>
    </w:p>
    <w:p w14:paraId="73B79B8F" w14:textId="071840A9" w:rsidR="002746F5" w:rsidRDefault="002F1EF7" w:rsidP="00200EE2">
      <w:pPr>
        <w:jc w:val="both"/>
        <w:rPr>
          <w:rFonts w:cstheme="minorHAnsi"/>
          <w:sz w:val="24"/>
          <w:szCs w:val="24"/>
        </w:rPr>
      </w:pPr>
      <w:r>
        <w:rPr>
          <w:rFonts w:cstheme="minorHAnsi"/>
          <w:sz w:val="24"/>
          <w:szCs w:val="24"/>
        </w:rPr>
        <w:t xml:space="preserve">Prema podacima iz </w:t>
      </w:r>
      <w:proofErr w:type="spellStart"/>
      <w:r w:rsidR="002746F5">
        <w:rPr>
          <w:rFonts w:cstheme="minorHAnsi"/>
          <w:sz w:val="24"/>
          <w:szCs w:val="24"/>
        </w:rPr>
        <w:t>Lysacan</w:t>
      </w:r>
      <w:proofErr w:type="spellEnd"/>
      <w:r w:rsidR="008B450F">
        <w:rPr>
          <w:rFonts w:cstheme="minorHAnsi"/>
          <w:sz w:val="24"/>
          <w:szCs w:val="24"/>
        </w:rPr>
        <w:t>-a</w:t>
      </w:r>
      <w:r w:rsidR="001377C3">
        <w:rPr>
          <w:rFonts w:cstheme="minorHAnsi"/>
          <w:sz w:val="24"/>
          <w:szCs w:val="24"/>
        </w:rPr>
        <w:t xml:space="preserve"> (računalna aplikacija)</w:t>
      </w:r>
      <w:r w:rsidR="002746F5">
        <w:rPr>
          <w:rFonts w:cstheme="minorHAnsi"/>
          <w:sz w:val="24"/>
          <w:szCs w:val="24"/>
        </w:rPr>
        <w:t xml:space="preserve"> u 2017. godini ukupno je u Zagrebačkoj županiji bilo </w:t>
      </w:r>
      <w:proofErr w:type="spellStart"/>
      <w:r w:rsidR="002746F5">
        <w:rPr>
          <w:rFonts w:cstheme="minorHAnsi"/>
          <w:sz w:val="24"/>
          <w:szCs w:val="24"/>
        </w:rPr>
        <w:t>mikročipirano</w:t>
      </w:r>
      <w:proofErr w:type="spellEnd"/>
      <w:r w:rsidR="002746F5">
        <w:rPr>
          <w:rFonts w:cstheme="minorHAnsi"/>
          <w:sz w:val="24"/>
          <w:szCs w:val="24"/>
        </w:rPr>
        <w:t xml:space="preserve"> 36.185 pas</w:t>
      </w:r>
      <w:r w:rsidR="008B450F">
        <w:rPr>
          <w:rFonts w:cstheme="minorHAnsi"/>
          <w:sz w:val="24"/>
          <w:szCs w:val="24"/>
        </w:rPr>
        <w:t xml:space="preserve">a.  Nakon provedbe nadzora obveznog </w:t>
      </w:r>
      <w:proofErr w:type="spellStart"/>
      <w:r w:rsidR="008B450F">
        <w:rPr>
          <w:rFonts w:cstheme="minorHAnsi"/>
          <w:sz w:val="24"/>
          <w:szCs w:val="24"/>
        </w:rPr>
        <w:t>mikročipiranja</w:t>
      </w:r>
      <w:proofErr w:type="spellEnd"/>
      <w:r w:rsidR="008B450F">
        <w:rPr>
          <w:rFonts w:cstheme="minorHAnsi"/>
          <w:sz w:val="24"/>
          <w:szCs w:val="24"/>
        </w:rPr>
        <w:t xml:space="preserve"> (nadzor provodile JLS)  pasa određenog propisom o veterinarstvu kod posjednika pasa čiji psi nisu upisani u Upisnik kućnih ljubimaca taj broj se povećao  u 2018. godini na 39.313 </w:t>
      </w:r>
      <w:proofErr w:type="spellStart"/>
      <w:r w:rsidR="008B450F">
        <w:rPr>
          <w:rFonts w:cstheme="minorHAnsi"/>
          <w:sz w:val="24"/>
          <w:szCs w:val="24"/>
        </w:rPr>
        <w:t>mikročipiranih</w:t>
      </w:r>
      <w:proofErr w:type="spellEnd"/>
      <w:r w:rsidR="008B450F">
        <w:rPr>
          <w:rFonts w:cstheme="minorHAnsi"/>
          <w:sz w:val="24"/>
          <w:szCs w:val="24"/>
        </w:rPr>
        <w:t xml:space="preserve"> pasa.</w:t>
      </w:r>
    </w:p>
    <w:tbl>
      <w:tblPr>
        <w:tblW w:w="9327" w:type="dxa"/>
        <w:tblInd w:w="-5" w:type="dxa"/>
        <w:tblLook w:val="04A0" w:firstRow="1" w:lastRow="0" w:firstColumn="1" w:lastColumn="0" w:noHBand="0" w:noVBand="1"/>
      </w:tblPr>
      <w:tblGrid>
        <w:gridCol w:w="3515"/>
        <w:gridCol w:w="2835"/>
        <w:gridCol w:w="2977"/>
      </w:tblGrid>
      <w:tr w:rsidR="002746F5" w:rsidRPr="002746F5" w14:paraId="6D1E167A" w14:textId="77777777" w:rsidTr="00D41914">
        <w:trPr>
          <w:trHeight w:val="300"/>
        </w:trPr>
        <w:tc>
          <w:tcPr>
            <w:tcW w:w="3515"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65D7A82B"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Općina</w:t>
            </w:r>
            <w:r>
              <w:rPr>
                <w:rFonts w:ascii="Calibri" w:eastAsia="Times New Roman" w:hAnsi="Calibri" w:cs="Calibri"/>
                <w:color w:val="000000"/>
                <w:lang w:eastAsia="hr-HR"/>
              </w:rPr>
              <w:t>/grad</w:t>
            </w:r>
          </w:p>
        </w:tc>
        <w:tc>
          <w:tcPr>
            <w:tcW w:w="2835"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1D5B7721"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 xml:space="preserve">Broj pasa/2017. </w:t>
            </w:r>
          </w:p>
        </w:tc>
        <w:tc>
          <w:tcPr>
            <w:tcW w:w="2977"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58F5E9FB" w14:textId="77777777" w:rsidR="002746F5" w:rsidRPr="002746F5" w:rsidRDefault="002746F5" w:rsidP="002746F5">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B</w:t>
            </w:r>
            <w:r w:rsidRPr="002746F5">
              <w:rPr>
                <w:rFonts w:ascii="Calibri" w:eastAsia="Times New Roman" w:hAnsi="Calibri" w:cs="Calibri"/>
                <w:color w:val="000000"/>
                <w:lang w:eastAsia="hr-HR"/>
              </w:rPr>
              <w:t>roj pasa/2018.</w:t>
            </w:r>
          </w:p>
        </w:tc>
      </w:tr>
      <w:tr w:rsidR="002746F5" w:rsidRPr="002746F5" w14:paraId="7C71584A" w14:textId="77777777" w:rsidTr="00D41914">
        <w:trPr>
          <w:trHeight w:val="300"/>
        </w:trPr>
        <w:tc>
          <w:tcPr>
            <w:tcW w:w="3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12D6C" w14:textId="77777777" w:rsidR="002746F5" w:rsidRPr="002746F5" w:rsidRDefault="002746F5" w:rsidP="002746F5">
            <w:pPr>
              <w:spacing w:after="0" w:line="240" w:lineRule="auto"/>
              <w:rPr>
                <w:rFonts w:ascii="Calibri" w:eastAsia="Times New Roman" w:hAnsi="Calibri" w:cs="Calibri"/>
                <w:color w:val="000000"/>
                <w:lang w:eastAsia="hr-HR"/>
              </w:rPr>
            </w:pPr>
            <w:proofErr w:type="spellStart"/>
            <w:r w:rsidRPr="002746F5">
              <w:rPr>
                <w:rFonts w:ascii="Calibri" w:eastAsia="Times New Roman" w:hAnsi="Calibri" w:cs="Calibri"/>
                <w:color w:val="000000"/>
                <w:lang w:eastAsia="hr-HR"/>
              </w:rPr>
              <w:t>Bedenica</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63485FAD"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184</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6A8B48B6"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187</w:t>
            </w:r>
          </w:p>
        </w:tc>
      </w:tr>
      <w:tr w:rsidR="002746F5" w:rsidRPr="002746F5" w14:paraId="62DB0728" w14:textId="77777777" w:rsidTr="00D41914">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2354F77C" w14:textId="77777777" w:rsidR="002746F5" w:rsidRPr="002746F5" w:rsidRDefault="002746F5" w:rsidP="002746F5">
            <w:pPr>
              <w:spacing w:after="0" w:line="240" w:lineRule="auto"/>
              <w:rPr>
                <w:rFonts w:ascii="Calibri" w:eastAsia="Times New Roman" w:hAnsi="Calibri" w:cs="Calibri"/>
                <w:color w:val="000000"/>
                <w:lang w:eastAsia="hr-HR"/>
              </w:rPr>
            </w:pPr>
            <w:r w:rsidRPr="002746F5">
              <w:rPr>
                <w:rFonts w:ascii="Calibri" w:eastAsia="Times New Roman" w:hAnsi="Calibri" w:cs="Calibri"/>
                <w:color w:val="000000"/>
                <w:lang w:eastAsia="hr-HR"/>
              </w:rPr>
              <w:t>Bistra</w:t>
            </w:r>
          </w:p>
        </w:tc>
        <w:tc>
          <w:tcPr>
            <w:tcW w:w="2835" w:type="dxa"/>
            <w:tcBorders>
              <w:top w:val="nil"/>
              <w:left w:val="nil"/>
              <w:bottom w:val="single" w:sz="4" w:space="0" w:color="auto"/>
              <w:right w:val="single" w:sz="4" w:space="0" w:color="auto"/>
            </w:tcBorders>
            <w:shd w:val="clear" w:color="auto" w:fill="auto"/>
            <w:noWrap/>
            <w:vAlign w:val="bottom"/>
            <w:hideMark/>
          </w:tcPr>
          <w:p w14:paraId="0DA71968"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735</w:t>
            </w:r>
          </w:p>
        </w:tc>
        <w:tc>
          <w:tcPr>
            <w:tcW w:w="2977" w:type="dxa"/>
            <w:tcBorders>
              <w:top w:val="nil"/>
              <w:left w:val="nil"/>
              <w:bottom w:val="single" w:sz="4" w:space="0" w:color="auto"/>
              <w:right w:val="single" w:sz="4" w:space="0" w:color="auto"/>
            </w:tcBorders>
            <w:shd w:val="clear" w:color="auto" w:fill="auto"/>
            <w:noWrap/>
            <w:vAlign w:val="bottom"/>
            <w:hideMark/>
          </w:tcPr>
          <w:p w14:paraId="5E865796"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803</w:t>
            </w:r>
          </w:p>
        </w:tc>
      </w:tr>
      <w:tr w:rsidR="002746F5" w:rsidRPr="002746F5" w14:paraId="34486D6F" w14:textId="77777777" w:rsidTr="00D41914">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07AE786E" w14:textId="77777777" w:rsidR="002746F5" w:rsidRPr="002746F5" w:rsidRDefault="002746F5" w:rsidP="002746F5">
            <w:pPr>
              <w:spacing w:after="0" w:line="240" w:lineRule="auto"/>
              <w:rPr>
                <w:rFonts w:ascii="Calibri" w:eastAsia="Times New Roman" w:hAnsi="Calibri" w:cs="Calibri"/>
                <w:color w:val="000000"/>
                <w:lang w:eastAsia="hr-HR"/>
              </w:rPr>
            </w:pPr>
            <w:proofErr w:type="spellStart"/>
            <w:r w:rsidRPr="002746F5">
              <w:rPr>
                <w:rFonts w:ascii="Calibri" w:eastAsia="Times New Roman" w:hAnsi="Calibri" w:cs="Calibri"/>
                <w:color w:val="000000"/>
                <w:lang w:eastAsia="hr-HR"/>
              </w:rPr>
              <w:t>Brckovljani</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14:paraId="4B4EC0D8"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832</w:t>
            </w:r>
          </w:p>
        </w:tc>
        <w:tc>
          <w:tcPr>
            <w:tcW w:w="2977" w:type="dxa"/>
            <w:tcBorders>
              <w:top w:val="nil"/>
              <w:left w:val="nil"/>
              <w:bottom w:val="single" w:sz="4" w:space="0" w:color="auto"/>
              <w:right w:val="single" w:sz="4" w:space="0" w:color="auto"/>
            </w:tcBorders>
            <w:shd w:val="clear" w:color="auto" w:fill="auto"/>
            <w:noWrap/>
            <w:vAlign w:val="bottom"/>
            <w:hideMark/>
          </w:tcPr>
          <w:p w14:paraId="2748F0BE"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874</w:t>
            </w:r>
          </w:p>
        </w:tc>
      </w:tr>
      <w:tr w:rsidR="002746F5" w:rsidRPr="002746F5" w14:paraId="169D7498" w14:textId="77777777" w:rsidTr="00D41914">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599B0EF1" w14:textId="77777777" w:rsidR="002746F5" w:rsidRPr="002746F5" w:rsidRDefault="002746F5" w:rsidP="002746F5">
            <w:pPr>
              <w:spacing w:after="0" w:line="240" w:lineRule="auto"/>
              <w:rPr>
                <w:rFonts w:ascii="Calibri" w:eastAsia="Times New Roman" w:hAnsi="Calibri" w:cs="Calibri"/>
                <w:color w:val="000000"/>
                <w:lang w:eastAsia="hr-HR"/>
              </w:rPr>
            </w:pPr>
            <w:r w:rsidRPr="002746F5">
              <w:rPr>
                <w:rFonts w:ascii="Calibri" w:eastAsia="Times New Roman" w:hAnsi="Calibri" w:cs="Calibri"/>
                <w:color w:val="000000"/>
                <w:lang w:eastAsia="hr-HR"/>
              </w:rPr>
              <w:t>Brdovec</w:t>
            </w:r>
          </w:p>
        </w:tc>
        <w:tc>
          <w:tcPr>
            <w:tcW w:w="2835" w:type="dxa"/>
            <w:tcBorders>
              <w:top w:val="nil"/>
              <w:left w:val="nil"/>
              <w:bottom w:val="single" w:sz="4" w:space="0" w:color="auto"/>
              <w:right w:val="single" w:sz="4" w:space="0" w:color="auto"/>
            </w:tcBorders>
            <w:shd w:val="clear" w:color="auto" w:fill="auto"/>
            <w:noWrap/>
            <w:vAlign w:val="bottom"/>
            <w:hideMark/>
          </w:tcPr>
          <w:p w14:paraId="2C9928AA"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1401</w:t>
            </w:r>
          </w:p>
        </w:tc>
        <w:tc>
          <w:tcPr>
            <w:tcW w:w="2977" w:type="dxa"/>
            <w:tcBorders>
              <w:top w:val="nil"/>
              <w:left w:val="nil"/>
              <w:bottom w:val="single" w:sz="4" w:space="0" w:color="auto"/>
              <w:right w:val="single" w:sz="4" w:space="0" w:color="auto"/>
            </w:tcBorders>
            <w:shd w:val="clear" w:color="auto" w:fill="auto"/>
            <w:noWrap/>
            <w:vAlign w:val="bottom"/>
            <w:hideMark/>
          </w:tcPr>
          <w:p w14:paraId="0AB9D7EE"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1481</w:t>
            </w:r>
          </w:p>
        </w:tc>
      </w:tr>
      <w:tr w:rsidR="002746F5" w:rsidRPr="002746F5" w14:paraId="081BCF3D" w14:textId="77777777" w:rsidTr="00D41914">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318EA85D" w14:textId="77777777" w:rsidR="002746F5" w:rsidRPr="002746F5" w:rsidRDefault="002746F5" w:rsidP="002746F5">
            <w:pPr>
              <w:spacing w:after="0" w:line="240" w:lineRule="auto"/>
              <w:rPr>
                <w:rFonts w:ascii="Calibri" w:eastAsia="Times New Roman" w:hAnsi="Calibri" w:cs="Calibri"/>
                <w:color w:val="000000"/>
                <w:lang w:eastAsia="hr-HR"/>
              </w:rPr>
            </w:pPr>
            <w:r w:rsidRPr="002746F5">
              <w:rPr>
                <w:rFonts w:ascii="Calibri" w:eastAsia="Times New Roman" w:hAnsi="Calibri" w:cs="Calibri"/>
                <w:color w:val="000000"/>
                <w:lang w:eastAsia="hr-HR"/>
              </w:rPr>
              <w:t>Dubrava</w:t>
            </w:r>
          </w:p>
        </w:tc>
        <w:tc>
          <w:tcPr>
            <w:tcW w:w="2835" w:type="dxa"/>
            <w:tcBorders>
              <w:top w:val="nil"/>
              <w:left w:val="nil"/>
              <w:bottom w:val="single" w:sz="4" w:space="0" w:color="auto"/>
              <w:right w:val="single" w:sz="4" w:space="0" w:color="auto"/>
            </w:tcBorders>
            <w:shd w:val="clear" w:color="auto" w:fill="auto"/>
            <w:noWrap/>
            <w:vAlign w:val="bottom"/>
            <w:hideMark/>
          </w:tcPr>
          <w:p w14:paraId="48DDB3A7"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804</w:t>
            </w:r>
          </w:p>
        </w:tc>
        <w:tc>
          <w:tcPr>
            <w:tcW w:w="2977" w:type="dxa"/>
            <w:tcBorders>
              <w:top w:val="nil"/>
              <w:left w:val="nil"/>
              <w:bottom w:val="single" w:sz="4" w:space="0" w:color="auto"/>
              <w:right w:val="single" w:sz="4" w:space="0" w:color="auto"/>
            </w:tcBorders>
            <w:shd w:val="clear" w:color="auto" w:fill="auto"/>
            <w:noWrap/>
            <w:vAlign w:val="bottom"/>
            <w:hideMark/>
          </w:tcPr>
          <w:p w14:paraId="7C41EC86"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837</w:t>
            </w:r>
          </w:p>
        </w:tc>
      </w:tr>
      <w:tr w:rsidR="002746F5" w:rsidRPr="002746F5" w14:paraId="1ECE934B" w14:textId="77777777" w:rsidTr="00D41914">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2DEA02B2" w14:textId="77777777" w:rsidR="002746F5" w:rsidRPr="002746F5" w:rsidRDefault="002746F5" w:rsidP="002746F5">
            <w:pPr>
              <w:spacing w:after="0" w:line="240" w:lineRule="auto"/>
              <w:rPr>
                <w:rFonts w:ascii="Calibri" w:eastAsia="Times New Roman" w:hAnsi="Calibri" w:cs="Calibri"/>
                <w:color w:val="000000"/>
                <w:lang w:eastAsia="hr-HR"/>
              </w:rPr>
            </w:pPr>
            <w:r w:rsidRPr="002746F5">
              <w:rPr>
                <w:rFonts w:ascii="Calibri" w:eastAsia="Times New Roman" w:hAnsi="Calibri" w:cs="Calibri"/>
                <w:color w:val="000000"/>
                <w:lang w:eastAsia="hr-HR"/>
              </w:rPr>
              <w:t>Dubravica</w:t>
            </w:r>
          </w:p>
        </w:tc>
        <w:tc>
          <w:tcPr>
            <w:tcW w:w="2835" w:type="dxa"/>
            <w:tcBorders>
              <w:top w:val="nil"/>
              <w:left w:val="nil"/>
              <w:bottom w:val="single" w:sz="4" w:space="0" w:color="auto"/>
              <w:right w:val="single" w:sz="4" w:space="0" w:color="auto"/>
            </w:tcBorders>
            <w:shd w:val="clear" w:color="auto" w:fill="auto"/>
            <w:noWrap/>
            <w:vAlign w:val="bottom"/>
            <w:hideMark/>
          </w:tcPr>
          <w:p w14:paraId="05762E99"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246</w:t>
            </w:r>
          </w:p>
        </w:tc>
        <w:tc>
          <w:tcPr>
            <w:tcW w:w="2977" w:type="dxa"/>
            <w:tcBorders>
              <w:top w:val="nil"/>
              <w:left w:val="nil"/>
              <w:bottom w:val="single" w:sz="4" w:space="0" w:color="auto"/>
              <w:right w:val="single" w:sz="4" w:space="0" w:color="auto"/>
            </w:tcBorders>
            <w:shd w:val="clear" w:color="auto" w:fill="auto"/>
            <w:noWrap/>
            <w:vAlign w:val="bottom"/>
            <w:hideMark/>
          </w:tcPr>
          <w:p w14:paraId="21E66572"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262</w:t>
            </w:r>
          </w:p>
        </w:tc>
      </w:tr>
      <w:tr w:rsidR="002746F5" w:rsidRPr="002746F5" w14:paraId="2F6DBFEE" w14:textId="77777777" w:rsidTr="00D41914">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75F565A8" w14:textId="77777777" w:rsidR="002746F5" w:rsidRPr="002746F5" w:rsidRDefault="002746F5" w:rsidP="002746F5">
            <w:pPr>
              <w:spacing w:after="0" w:line="240" w:lineRule="auto"/>
              <w:rPr>
                <w:rFonts w:ascii="Calibri" w:eastAsia="Times New Roman" w:hAnsi="Calibri" w:cs="Calibri"/>
                <w:color w:val="000000"/>
                <w:lang w:eastAsia="hr-HR"/>
              </w:rPr>
            </w:pPr>
            <w:r w:rsidRPr="002746F5">
              <w:rPr>
                <w:rFonts w:ascii="Calibri" w:eastAsia="Times New Roman" w:hAnsi="Calibri" w:cs="Calibri"/>
                <w:color w:val="000000"/>
                <w:lang w:eastAsia="hr-HR"/>
              </w:rPr>
              <w:t>Dugo Selo</w:t>
            </w:r>
          </w:p>
        </w:tc>
        <w:tc>
          <w:tcPr>
            <w:tcW w:w="2835" w:type="dxa"/>
            <w:tcBorders>
              <w:top w:val="nil"/>
              <w:left w:val="nil"/>
              <w:bottom w:val="single" w:sz="4" w:space="0" w:color="auto"/>
              <w:right w:val="single" w:sz="4" w:space="0" w:color="auto"/>
            </w:tcBorders>
            <w:shd w:val="clear" w:color="auto" w:fill="auto"/>
            <w:noWrap/>
            <w:vAlign w:val="bottom"/>
            <w:hideMark/>
          </w:tcPr>
          <w:p w14:paraId="6249CDD3"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1550</w:t>
            </w:r>
          </w:p>
        </w:tc>
        <w:tc>
          <w:tcPr>
            <w:tcW w:w="2977" w:type="dxa"/>
            <w:tcBorders>
              <w:top w:val="nil"/>
              <w:left w:val="nil"/>
              <w:bottom w:val="single" w:sz="4" w:space="0" w:color="auto"/>
              <w:right w:val="single" w:sz="4" w:space="0" w:color="auto"/>
            </w:tcBorders>
            <w:shd w:val="clear" w:color="auto" w:fill="auto"/>
            <w:noWrap/>
            <w:vAlign w:val="bottom"/>
            <w:hideMark/>
          </w:tcPr>
          <w:p w14:paraId="4469F1CB"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1771</w:t>
            </w:r>
          </w:p>
        </w:tc>
      </w:tr>
      <w:tr w:rsidR="002746F5" w:rsidRPr="002746F5" w14:paraId="44061A5B" w14:textId="77777777" w:rsidTr="00D41914">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2068D65E" w14:textId="77777777" w:rsidR="002746F5" w:rsidRPr="002746F5" w:rsidRDefault="002746F5" w:rsidP="002746F5">
            <w:pPr>
              <w:spacing w:after="0" w:line="240" w:lineRule="auto"/>
              <w:rPr>
                <w:rFonts w:ascii="Calibri" w:eastAsia="Times New Roman" w:hAnsi="Calibri" w:cs="Calibri"/>
                <w:color w:val="000000"/>
                <w:lang w:eastAsia="hr-HR"/>
              </w:rPr>
            </w:pPr>
            <w:proofErr w:type="spellStart"/>
            <w:r w:rsidRPr="002746F5">
              <w:rPr>
                <w:rFonts w:ascii="Calibri" w:eastAsia="Times New Roman" w:hAnsi="Calibri" w:cs="Calibri"/>
                <w:color w:val="000000"/>
                <w:lang w:eastAsia="hr-HR"/>
              </w:rPr>
              <w:t>Farkaševac</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14:paraId="70F4A3DF"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357</w:t>
            </w:r>
          </w:p>
        </w:tc>
        <w:tc>
          <w:tcPr>
            <w:tcW w:w="2977" w:type="dxa"/>
            <w:tcBorders>
              <w:top w:val="nil"/>
              <w:left w:val="nil"/>
              <w:bottom w:val="single" w:sz="4" w:space="0" w:color="auto"/>
              <w:right w:val="single" w:sz="4" w:space="0" w:color="auto"/>
            </w:tcBorders>
            <w:shd w:val="clear" w:color="auto" w:fill="auto"/>
            <w:noWrap/>
            <w:vAlign w:val="bottom"/>
            <w:hideMark/>
          </w:tcPr>
          <w:p w14:paraId="743F860A"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364</w:t>
            </w:r>
          </w:p>
        </w:tc>
      </w:tr>
      <w:tr w:rsidR="002746F5" w:rsidRPr="002746F5" w14:paraId="238268AD" w14:textId="77777777" w:rsidTr="00D41914">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392DDE1D" w14:textId="77777777" w:rsidR="002746F5" w:rsidRPr="002746F5" w:rsidRDefault="002746F5" w:rsidP="002746F5">
            <w:pPr>
              <w:spacing w:after="0" w:line="240" w:lineRule="auto"/>
              <w:rPr>
                <w:rFonts w:ascii="Calibri" w:eastAsia="Times New Roman" w:hAnsi="Calibri" w:cs="Calibri"/>
                <w:color w:val="000000"/>
                <w:lang w:eastAsia="hr-HR"/>
              </w:rPr>
            </w:pPr>
            <w:r w:rsidRPr="002746F5">
              <w:rPr>
                <w:rFonts w:ascii="Calibri" w:eastAsia="Times New Roman" w:hAnsi="Calibri" w:cs="Calibri"/>
                <w:color w:val="000000"/>
                <w:lang w:eastAsia="hr-HR"/>
              </w:rPr>
              <w:t>Gradec</w:t>
            </w:r>
          </w:p>
        </w:tc>
        <w:tc>
          <w:tcPr>
            <w:tcW w:w="2835" w:type="dxa"/>
            <w:tcBorders>
              <w:top w:val="nil"/>
              <w:left w:val="nil"/>
              <w:bottom w:val="single" w:sz="4" w:space="0" w:color="auto"/>
              <w:right w:val="single" w:sz="4" w:space="0" w:color="auto"/>
            </w:tcBorders>
            <w:shd w:val="clear" w:color="auto" w:fill="auto"/>
            <w:noWrap/>
            <w:vAlign w:val="bottom"/>
            <w:hideMark/>
          </w:tcPr>
          <w:p w14:paraId="2FAEDC32"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581</w:t>
            </w:r>
          </w:p>
        </w:tc>
        <w:tc>
          <w:tcPr>
            <w:tcW w:w="2977" w:type="dxa"/>
            <w:tcBorders>
              <w:top w:val="nil"/>
              <w:left w:val="nil"/>
              <w:bottom w:val="single" w:sz="4" w:space="0" w:color="auto"/>
              <w:right w:val="single" w:sz="4" w:space="0" w:color="auto"/>
            </w:tcBorders>
            <w:shd w:val="clear" w:color="auto" w:fill="auto"/>
            <w:noWrap/>
            <w:vAlign w:val="bottom"/>
            <w:hideMark/>
          </w:tcPr>
          <w:p w14:paraId="624245F3"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636</w:t>
            </w:r>
          </w:p>
        </w:tc>
      </w:tr>
      <w:tr w:rsidR="002746F5" w:rsidRPr="002746F5" w14:paraId="52B67192" w14:textId="77777777" w:rsidTr="00D41914">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5CF66FD1" w14:textId="77777777" w:rsidR="002746F5" w:rsidRPr="002746F5" w:rsidRDefault="002746F5" w:rsidP="002746F5">
            <w:pPr>
              <w:spacing w:after="0" w:line="240" w:lineRule="auto"/>
              <w:rPr>
                <w:rFonts w:ascii="Calibri" w:eastAsia="Times New Roman" w:hAnsi="Calibri" w:cs="Calibri"/>
                <w:color w:val="000000"/>
                <w:lang w:eastAsia="hr-HR"/>
              </w:rPr>
            </w:pPr>
            <w:r w:rsidRPr="002746F5">
              <w:rPr>
                <w:rFonts w:ascii="Calibri" w:eastAsia="Times New Roman" w:hAnsi="Calibri" w:cs="Calibri"/>
                <w:color w:val="000000"/>
                <w:lang w:eastAsia="hr-HR"/>
              </w:rPr>
              <w:t>Ivanić-Grad</w:t>
            </w:r>
          </w:p>
        </w:tc>
        <w:tc>
          <w:tcPr>
            <w:tcW w:w="2835" w:type="dxa"/>
            <w:tcBorders>
              <w:top w:val="nil"/>
              <w:left w:val="nil"/>
              <w:bottom w:val="single" w:sz="4" w:space="0" w:color="auto"/>
              <w:right w:val="single" w:sz="4" w:space="0" w:color="auto"/>
            </w:tcBorders>
            <w:shd w:val="clear" w:color="auto" w:fill="auto"/>
            <w:noWrap/>
            <w:vAlign w:val="bottom"/>
            <w:hideMark/>
          </w:tcPr>
          <w:p w14:paraId="752C7CE4"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1791</w:t>
            </w:r>
          </w:p>
        </w:tc>
        <w:tc>
          <w:tcPr>
            <w:tcW w:w="2977" w:type="dxa"/>
            <w:tcBorders>
              <w:top w:val="nil"/>
              <w:left w:val="nil"/>
              <w:bottom w:val="single" w:sz="4" w:space="0" w:color="auto"/>
              <w:right w:val="single" w:sz="4" w:space="0" w:color="auto"/>
            </w:tcBorders>
            <w:shd w:val="clear" w:color="auto" w:fill="auto"/>
            <w:noWrap/>
            <w:vAlign w:val="bottom"/>
            <w:hideMark/>
          </w:tcPr>
          <w:p w14:paraId="46C01A1C"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2009</w:t>
            </w:r>
          </w:p>
        </w:tc>
      </w:tr>
      <w:tr w:rsidR="002746F5" w:rsidRPr="002746F5" w14:paraId="5198BCE5" w14:textId="77777777" w:rsidTr="00D41914">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3C2FE03B" w14:textId="77777777" w:rsidR="002746F5" w:rsidRPr="002746F5" w:rsidRDefault="002746F5" w:rsidP="002746F5">
            <w:pPr>
              <w:spacing w:after="0" w:line="240" w:lineRule="auto"/>
              <w:rPr>
                <w:rFonts w:ascii="Calibri" w:eastAsia="Times New Roman" w:hAnsi="Calibri" w:cs="Calibri"/>
                <w:color w:val="000000"/>
                <w:lang w:eastAsia="hr-HR"/>
              </w:rPr>
            </w:pPr>
            <w:r w:rsidRPr="002746F5">
              <w:rPr>
                <w:rFonts w:ascii="Calibri" w:eastAsia="Times New Roman" w:hAnsi="Calibri" w:cs="Calibri"/>
                <w:color w:val="000000"/>
                <w:lang w:eastAsia="hr-HR"/>
              </w:rPr>
              <w:t>Jakovlje</w:t>
            </w:r>
          </w:p>
        </w:tc>
        <w:tc>
          <w:tcPr>
            <w:tcW w:w="2835" w:type="dxa"/>
            <w:tcBorders>
              <w:top w:val="nil"/>
              <w:left w:val="nil"/>
              <w:bottom w:val="single" w:sz="4" w:space="0" w:color="auto"/>
              <w:right w:val="single" w:sz="4" w:space="0" w:color="auto"/>
            </w:tcBorders>
            <w:shd w:val="clear" w:color="auto" w:fill="auto"/>
            <w:noWrap/>
            <w:vAlign w:val="bottom"/>
            <w:hideMark/>
          </w:tcPr>
          <w:p w14:paraId="13BA0A62"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476</w:t>
            </w:r>
          </w:p>
        </w:tc>
        <w:tc>
          <w:tcPr>
            <w:tcW w:w="2977" w:type="dxa"/>
            <w:tcBorders>
              <w:top w:val="nil"/>
              <w:left w:val="nil"/>
              <w:bottom w:val="single" w:sz="4" w:space="0" w:color="auto"/>
              <w:right w:val="single" w:sz="4" w:space="0" w:color="auto"/>
            </w:tcBorders>
            <w:shd w:val="clear" w:color="auto" w:fill="auto"/>
            <w:noWrap/>
            <w:vAlign w:val="bottom"/>
            <w:hideMark/>
          </w:tcPr>
          <w:p w14:paraId="632D07FF"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500</w:t>
            </w:r>
          </w:p>
        </w:tc>
      </w:tr>
      <w:tr w:rsidR="002746F5" w:rsidRPr="002746F5" w14:paraId="4CF369BE" w14:textId="77777777" w:rsidTr="00D41914">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6B936F4F" w14:textId="77777777" w:rsidR="002746F5" w:rsidRPr="002746F5" w:rsidRDefault="002746F5" w:rsidP="002746F5">
            <w:pPr>
              <w:spacing w:after="0" w:line="240" w:lineRule="auto"/>
              <w:rPr>
                <w:rFonts w:ascii="Calibri" w:eastAsia="Times New Roman" w:hAnsi="Calibri" w:cs="Calibri"/>
                <w:color w:val="000000"/>
                <w:lang w:eastAsia="hr-HR"/>
              </w:rPr>
            </w:pPr>
            <w:r w:rsidRPr="002746F5">
              <w:rPr>
                <w:rFonts w:ascii="Calibri" w:eastAsia="Times New Roman" w:hAnsi="Calibri" w:cs="Calibri"/>
                <w:color w:val="000000"/>
                <w:lang w:eastAsia="hr-HR"/>
              </w:rPr>
              <w:t>Jastrebarsko</w:t>
            </w:r>
          </w:p>
        </w:tc>
        <w:tc>
          <w:tcPr>
            <w:tcW w:w="2835" w:type="dxa"/>
            <w:tcBorders>
              <w:top w:val="nil"/>
              <w:left w:val="nil"/>
              <w:bottom w:val="single" w:sz="4" w:space="0" w:color="auto"/>
              <w:right w:val="single" w:sz="4" w:space="0" w:color="auto"/>
            </w:tcBorders>
            <w:shd w:val="clear" w:color="auto" w:fill="auto"/>
            <w:noWrap/>
            <w:vAlign w:val="bottom"/>
            <w:hideMark/>
          </w:tcPr>
          <w:p w14:paraId="12222CE7"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1899</w:t>
            </w:r>
          </w:p>
        </w:tc>
        <w:tc>
          <w:tcPr>
            <w:tcW w:w="2977" w:type="dxa"/>
            <w:tcBorders>
              <w:top w:val="nil"/>
              <w:left w:val="nil"/>
              <w:bottom w:val="single" w:sz="4" w:space="0" w:color="auto"/>
              <w:right w:val="single" w:sz="4" w:space="0" w:color="auto"/>
            </w:tcBorders>
            <w:shd w:val="clear" w:color="auto" w:fill="auto"/>
            <w:noWrap/>
            <w:vAlign w:val="bottom"/>
            <w:hideMark/>
          </w:tcPr>
          <w:p w14:paraId="44214F7E"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2046</w:t>
            </w:r>
          </w:p>
        </w:tc>
      </w:tr>
      <w:tr w:rsidR="002746F5" w:rsidRPr="002746F5" w14:paraId="0FDC18E4" w14:textId="77777777" w:rsidTr="00D41914">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312C771D" w14:textId="77777777" w:rsidR="002746F5" w:rsidRPr="002746F5" w:rsidRDefault="002746F5" w:rsidP="002746F5">
            <w:pPr>
              <w:spacing w:after="0" w:line="240" w:lineRule="auto"/>
              <w:rPr>
                <w:rFonts w:ascii="Calibri" w:eastAsia="Times New Roman" w:hAnsi="Calibri" w:cs="Calibri"/>
                <w:color w:val="000000"/>
                <w:lang w:eastAsia="hr-HR"/>
              </w:rPr>
            </w:pPr>
            <w:r w:rsidRPr="002746F5">
              <w:rPr>
                <w:rFonts w:ascii="Calibri" w:eastAsia="Times New Roman" w:hAnsi="Calibri" w:cs="Calibri"/>
                <w:color w:val="000000"/>
                <w:lang w:eastAsia="hr-HR"/>
              </w:rPr>
              <w:t>Klinča Sela</w:t>
            </w:r>
          </w:p>
        </w:tc>
        <w:tc>
          <w:tcPr>
            <w:tcW w:w="2835" w:type="dxa"/>
            <w:tcBorders>
              <w:top w:val="nil"/>
              <w:left w:val="nil"/>
              <w:bottom w:val="single" w:sz="4" w:space="0" w:color="auto"/>
              <w:right w:val="single" w:sz="4" w:space="0" w:color="auto"/>
            </w:tcBorders>
            <w:shd w:val="clear" w:color="auto" w:fill="auto"/>
            <w:noWrap/>
            <w:vAlign w:val="bottom"/>
            <w:hideMark/>
          </w:tcPr>
          <w:p w14:paraId="11E26C41"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744</w:t>
            </w:r>
          </w:p>
        </w:tc>
        <w:tc>
          <w:tcPr>
            <w:tcW w:w="2977" w:type="dxa"/>
            <w:tcBorders>
              <w:top w:val="nil"/>
              <w:left w:val="nil"/>
              <w:bottom w:val="single" w:sz="4" w:space="0" w:color="auto"/>
              <w:right w:val="single" w:sz="4" w:space="0" w:color="auto"/>
            </w:tcBorders>
            <w:shd w:val="clear" w:color="auto" w:fill="auto"/>
            <w:noWrap/>
            <w:vAlign w:val="bottom"/>
            <w:hideMark/>
          </w:tcPr>
          <w:p w14:paraId="365FAF7D"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783</w:t>
            </w:r>
          </w:p>
        </w:tc>
      </w:tr>
      <w:tr w:rsidR="002746F5" w:rsidRPr="002746F5" w14:paraId="0076744F" w14:textId="77777777" w:rsidTr="00D41914">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09B3AB70" w14:textId="77777777" w:rsidR="002746F5" w:rsidRPr="002746F5" w:rsidRDefault="002746F5" w:rsidP="002746F5">
            <w:pPr>
              <w:spacing w:after="0" w:line="240" w:lineRule="auto"/>
              <w:rPr>
                <w:rFonts w:ascii="Calibri" w:eastAsia="Times New Roman" w:hAnsi="Calibri" w:cs="Calibri"/>
                <w:color w:val="000000"/>
                <w:lang w:eastAsia="hr-HR"/>
              </w:rPr>
            </w:pPr>
            <w:r w:rsidRPr="002746F5">
              <w:rPr>
                <w:rFonts w:ascii="Calibri" w:eastAsia="Times New Roman" w:hAnsi="Calibri" w:cs="Calibri"/>
                <w:color w:val="000000"/>
                <w:lang w:eastAsia="hr-HR"/>
              </w:rPr>
              <w:t>Kloštar Ivanić</w:t>
            </w:r>
          </w:p>
        </w:tc>
        <w:tc>
          <w:tcPr>
            <w:tcW w:w="2835" w:type="dxa"/>
            <w:tcBorders>
              <w:top w:val="nil"/>
              <w:left w:val="nil"/>
              <w:bottom w:val="single" w:sz="4" w:space="0" w:color="auto"/>
              <w:right w:val="single" w:sz="4" w:space="0" w:color="auto"/>
            </w:tcBorders>
            <w:shd w:val="clear" w:color="auto" w:fill="auto"/>
            <w:noWrap/>
            <w:vAlign w:val="bottom"/>
            <w:hideMark/>
          </w:tcPr>
          <w:p w14:paraId="4CC49B8A"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814</w:t>
            </w:r>
          </w:p>
        </w:tc>
        <w:tc>
          <w:tcPr>
            <w:tcW w:w="2977" w:type="dxa"/>
            <w:tcBorders>
              <w:top w:val="nil"/>
              <w:left w:val="nil"/>
              <w:bottom w:val="single" w:sz="4" w:space="0" w:color="auto"/>
              <w:right w:val="single" w:sz="4" w:space="0" w:color="auto"/>
            </w:tcBorders>
            <w:shd w:val="clear" w:color="auto" w:fill="auto"/>
            <w:noWrap/>
            <w:vAlign w:val="bottom"/>
            <w:hideMark/>
          </w:tcPr>
          <w:p w14:paraId="2D8FCB49"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889</w:t>
            </w:r>
          </w:p>
        </w:tc>
      </w:tr>
      <w:tr w:rsidR="002746F5" w:rsidRPr="002746F5" w14:paraId="6709DC55" w14:textId="77777777" w:rsidTr="00D41914">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5B58A46F" w14:textId="77777777" w:rsidR="002746F5" w:rsidRPr="002746F5" w:rsidRDefault="002746F5" w:rsidP="002746F5">
            <w:pPr>
              <w:spacing w:after="0" w:line="240" w:lineRule="auto"/>
              <w:rPr>
                <w:rFonts w:ascii="Calibri" w:eastAsia="Times New Roman" w:hAnsi="Calibri" w:cs="Calibri"/>
                <w:color w:val="000000"/>
                <w:lang w:eastAsia="hr-HR"/>
              </w:rPr>
            </w:pPr>
            <w:r w:rsidRPr="002746F5">
              <w:rPr>
                <w:rFonts w:ascii="Calibri" w:eastAsia="Times New Roman" w:hAnsi="Calibri" w:cs="Calibri"/>
                <w:color w:val="000000"/>
                <w:lang w:eastAsia="hr-HR"/>
              </w:rPr>
              <w:t>Krašić</w:t>
            </w:r>
          </w:p>
        </w:tc>
        <w:tc>
          <w:tcPr>
            <w:tcW w:w="2835" w:type="dxa"/>
            <w:tcBorders>
              <w:top w:val="nil"/>
              <w:left w:val="nil"/>
              <w:bottom w:val="single" w:sz="4" w:space="0" w:color="auto"/>
              <w:right w:val="single" w:sz="4" w:space="0" w:color="auto"/>
            </w:tcBorders>
            <w:shd w:val="clear" w:color="auto" w:fill="auto"/>
            <w:noWrap/>
            <w:vAlign w:val="bottom"/>
            <w:hideMark/>
          </w:tcPr>
          <w:p w14:paraId="72A916D5"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296</w:t>
            </w:r>
          </w:p>
        </w:tc>
        <w:tc>
          <w:tcPr>
            <w:tcW w:w="2977" w:type="dxa"/>
            <w:tcBorders>
              <w:top w:val="nil"/>
              <w:left w:val="nil"/>
              <w:bottom w:val="single" w:sz="4" w:space="0" w:color="auto"/>
              <w:right w:val="single" w:sz="4" w:space="0" w:color="auto"/>
            </w:tcBorders>
            <w:shd w:val="clear" w:color="auto" w:fill="auto"/>
            <w:noWrap/>
            <w:vAlign w:val="bottom"/>
            <w:hideMark/>
          </w:tcPr>
          <w:p w14:paraId="5BDDCCE2"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314</w:t>
            </w:r>
          </w:p>
        </w:tc>
      </w:tr>
      <w:tr w:rsidR="002746F5" w:rsidRPr="002746F5" w14:paraId="289E9526" w14:textId="77777777" w:rsidTr="00D41914">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005687BE" w14:textId="77777777" w:rsidR="002746F5" w:rsidRPr="002746F5" w:rsidRDefault="002746F5" w:rsidP="002746F5">
            <w:pPr>
              <w:spacing w:after="0" w:line="240" w:lineRule="auto"/>
              <w:rPr>
                <w:rFonts w:ascii="Calibri" w:eastAsia="Times New Roman" w:hAnsi="Calibri" w:cs="Calibri"/>
                <w:color w:val="000000"/>
                <w:lang w:eastAsia="hr-HR"/>
              </w:rPr>
            </w:pPr>
            <w:r w:rsidRPr="002746F5">
              <w:rPr>
                <w:rFonts w:ascii="Calibri" w:eastAsia="Times New Roman" w:hAnsi="Calibri" w:cs="Calibri"/>
                <w:color w:val="000000"/>
                <w:lang w:eastAsia="hr-HR"/>
              </w:rPr>
              <w:t>Kravarsko</w:t>
            </w:r>
          </w:p>
        </w:tc>
        <w:tc>
          <w:tcPr>
            <w:tcW w:w="2835" w:type="dxa"/>
            <w:tcBorders>
              <w:top w:val="nil"/>
              <w:left w:val="nil"/>
              <w:bottom w:val="single" w:sz="4" w:space="0" w:color="auto"/>
              <w:right w:val="single" w:sz="4" w:space="0" w:color="auto"/>
            </w:tcBorders>
            <w:shd w:val="clear" w:color="auto" w:fill="auto"/>
            <w:noWrap/>
            <w:vAlign w:val="bottom"/>
            <w:hideMark/>
          </w:tcPr>
          <w:p w14:paraId="12A235DB"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167</w:t>
            </w:r>
          </w:p>
        </w:tc>
        <w:tc>
          <w:tcPr>
            <w:tcW w:w="2977" w:type="dxa"/>
            <w:tcBorders>
              <w:top w:val="nil"/>
              <w:left w:val="nil"/>
              <w:bottom w:val="single" w:sz="4" w:space="0" w:color="auto"/>
              <w:right w:val="single" w:sz="4" w:space="0" w:color="auto"/>
            </w:tcBorders>
            <w:shd w:val="clear" w:color="auto" w:fill="auto"/>
            <w:noWrap/>
            <w:vAlign w:val="bottom"/>
            <w:hideMark/>
          </w:tcPr>
          <w:p w14:paraId="73F8BE04"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187</w:t>
            </w:r>
          </w:p>
        </w:tc>
      </w:tr>
      <w:tr w:rsidR="002746F5" w:rsidRPr="002746F5" w14:paraId="64465567" w14:textId="77777777" w:rsidTr="00D41914">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66CC9BDC" w14:textId="77777777" w:rsidR="002746F5" w:rsidRPr="002746F5" w:rsidRDefault="002746F5" w:rsidP="002746F5">
            <w:pPr>
              <w:spacing w:after="0" w:line="240" w:lineRule="auto"/>
              <w:rPr>
                <w:rFonts w:ascii="Calibri" w:eastAsia="Times New Roman" w:hAnsi="Calibri" w:cs="Calibri"/>
                <w:color w:val="000000"/>
                <w:lang w:eastAsia="hr-HR"/>
              </w:rPr>
            </w:pPr>
            <w:r w:rsidRPr="002746F5">
              <w:rPr>
                <w:rFonts w:ascii="Calibri" w:eastAsia="Times New Roman" w:hAnsi="Calibri" w:cs="Calibri"/>
                <w:color w:val="000000"/>
                <w:lang w:eastAsia="hr-HR"/>
              </w:rPr>
              <w:t>Križ</w:t>
            </w:r>
          </w:p>
        </w:tc>
        <w:tc>
          <w:tcPr>
            <w:tcW w:w="2835" w:type="dxa"/>
            <w:tcBorders>
              <w:top w:val="nil"/>
              <w:left w:val="nil"/>
              <w:bottom w:val="single" w:sz="4" w:space="0" w:color="auto"/>
              <w:right w:val="single" w:sz="4" w:space="0" w:color="auto"/>
            </w:tcBorders>
            <w:shd w:val="clear" w:color="auto" w:fill="auto"/>
            <w:noWrap/>
            <w:vAlign w:val="bottom"/>
            <w:hideMark/>
          </w:tcPr>
          <w:p w14:paraId="52842495"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870</w:t>
            </w:r>
          </w:p>
        </w:tc>
        <w:tc>
          <w:tcPr>
            <w:tcW w:w="2977" w:type="dxa"/>
            <w:tcBorders>
              <w:top w:val="nil"/>
              <w:left w:val="nil"/>
              <w:bottom w:val="single" w:sz="4" w:space="0" w:color="auto"/>
              <w:right w:val="single" w:sz="4" w:space="0" w:color="auto"/>
            </w:tcBorders>
            <w:shd w:val="clear" w:color="auto" w:fill="auto"/>
            <w:noWrap/>
            <w:vAlign w:val="bottom"/>
            <w:hideMark/>
          </w:tcPr>
          <w:p w14:paraId="327C43EB"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933</w:t>
            </w:r>
          </w:p>
        </w:tc>
      </w:tr>
      <w:tr w:rsidR="002746F5" w:rsidRPr="002746F5" w14:paraId="03CFB2E9" w14:textId="77777777" w:rsidTr="00D41914">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794731BF" w14:textId="77777777" w:rsidR="002746F5" w:rsidRPr="002746F5" w:rsidRDefault="002746F5" w:rsidP="002746F5">
            <w:pPr>
              <w:spacing w:after="0" w:line="240" w:lineRule="auto"/>
              <w:rPr>
                <w:rFonts w:ascii="Calibri" w:eastAsia="Times New Roman" w:hAnsi="Calibri" w:cs="Calibri"/>
                <w:color w:val="000000"/>
                <w:lang w:eastAsia="hr-HR"/>
              </w:rPr>
            </w:pPr>
            <w:r w:rsidRPr="002746F5">
              <w:rPr>
                <w:rFonts w:ascii="Calibri" w:eastAsia="Times New Roman" w:hAnsi="Calibri" w:cs="Calibri"/>
                <w:color w:val="000000"/>
                <w:lang w:eastAsia="hr-HR"/>
              </w:rPr>
              <w:t>Luka</w:t>
            </w:r>
          </w:p>
        </w:tc>
        <w:tc>
          <w:tcPr>
            <w:tcW w:w="2835" w:type="dxa"/>
            <w:tcBorders>
              <w:top w:val="nil"/>
              <w:left w:val="nil"/>
              <w:bottom w:val="single" w:sz="4" w:space="0" w:color="auto"/>
              <w:right w:val="single" w:sz="4" w:space="0" w:color="auto"/>
            </w:tcBorders>
            <w:shd w:val="clear" w:color="auto" w:fill="auto"/>
            <w:noWrap/>
            <w:vAlign w:val="bottom"/>
            <w:hideMark/>
          </w:tcPr>
          <w:p w14:paraId="3B4C6AB7"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215</w:t>
            </w:r>
          </w:p>
        </w:tc>
        <w:tc>
          <w:tcPr>
            <w:tcW w:w="2977" w:type="dxa"/>
            <w:tcBorders>
              <w:top w:val="nil"/>
              <w:left w:val="nil"/>
              <w:bottom w:val="single" w:sz="4" w:space="0" w:color="auto"/>
              <w:right w:val="single" w:sz="4" w:space="0" w:color="auto"/>
            </w:tcBorders>
            <w:shd w:val="clear" w:color="auto" w:fill="auto"/>
            <w:noWrap/>
            <w:vAlign w:val="bottom"/>
            <w:hideMark/>
          </w:tcPr>
          <w:p w14:paraId="7DA6D1E8"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219</w:t>
            </w:r>
          </w:p>
        </w:tc>
      </w:tr>
      <w:tr w:rsidR="002746F5" w:rsidRPr="002746F5" w14:paraId="5F55B559" w14:textId="77777777" w:rsidTr="00D41914">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520F5169" w14:textId="77777777" w:rsidR="002746F5" w:rsidRPr="002746F5" w:rsidRDefault="002746F5" w:rsidP="002746F5">
            <w:pPr>
              <w:spacing w:after="0" w:line="240" w:lineRule="auto"/>
              <w:rPr>
                <w:rFonts w:ascii="Calibri" w:eastAsia="Times New Roman" w:hAnsi="Calibri" w:cs="Calibri"/>
                <w:color w:val="000000"/>
                <w:lang w:eastAsia="hr-HR"/>
              </w:rPr>
            </w:pPr>
            <w:r w:rsidRPr="002746F5">
              <w:rPr>
                <w:rFonts w:ascii="Calibri" w:eastAsia="Times New Roman" w:hAnsi="Calibri" w:cs="Calibri"/>
                <w:color w:val="000000"/>
                <w:lang w:eastAsia="hr-HR"/>
              </w:rPr>
              <w:lastRenderedPageBreak/>
              <w:t>Marija Gorica</w:t>
            </w:r>
          </w:p>
        </w:tc>
        <w:tc>
          <w:tcPr>
            <w:tcW w:w="2835" w:type="dxa"/>
            <w:tcBorders>
              <w:top w:val="nil"/>
              <w:left w:val="nil"/>
              <w:bottom w:val="single" w:sz="4" w:space="0" w:color="auto"/>
              <w:right w:val="single" w:sz="4" w:space="0" w:color="auto"/>
            </w:tcBorders>
            <w:shd w:val="clear" w:color="auto" w:fill="auto"/>
            <w:noWrap/>
            <w:vAlign w:val="bottom"/>
            <w:hideMark/>
          </w:tcPr>
          <w:p w14:paraId="30B30EE6"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386</w:t>
            </w:r>
          </w:p>
        </w:tc>
        <w:tc>
          <w:tcPr>
            <w:tcW w:w="2977" w:type="dxa"/>
            <w:tcBorders>
              <w:top w:val="nil"/>
              <w:left w:val="nil"/>
              <w:bottom w:val="single" w:sz="4" w:space="0" w:color="auto"/>
              <w:right w:val="single" w:sz="4" w:space="0" w:color="auto"/>
            </w:tcBorders>
            <w:shd w:val="clear" w:color="auto" w:fill="auto"/>
            <w:noWrap/>
            <w:vAlign w:val="bottom"/>
            <w:hideMark/>
          </w:tcPr>
          <w:p w14:paraId="604F5AA7"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448</w:t>
            </w:r>
          </w:p>
        </w:tc>
      </w:tr>
      <w:tr w:rsidR="002746F5" w:rsidRPr="002746F5" w14:paraId="2E902B28" w14:textId="77777777" w:rsidTr="00D41914">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761AFAC2" w14:textId="77777777" w:rsidR="002746F5" w:rsidRPr="002746F5" w:rsidRDefault="002746F5" w:rsidP="002746F5">
            <w:pPr>
              <w:spacing w:after="0" w:line="240" w:lineRule="auto"/>
              <w:rPr>
                <w:rFonts w:ascii="Calibri" w:eastAsia="Times New Roman" w:hAnsi="Calibri" w:cs="Calibri"/>
                <w:color w:val="000000"/>
                <w:lang w:eastAsia="hr-HR"/>
              </w:rPr>
            </w:pPr>
            <w:r w:rsidRPr="002746F5">
              <w:rPr>
                <w:rFonts w:ascii="Calibri" w:eastAsia="Times New Roman" w:hAnsi="Calibri" w:cs="Calibri"/>
                <w:color w:val="000000"/>
                <w:lang w:eastAsia="hr-HR"/>
              </w:rPr>
              <w:t>Orle</w:t>
            </w:r>
          </w:p>
        </w:tc>
        <w:tc>
          <w:tcPr>
            <w:tcW w:w="2835" w:type="dxa"/>
            <w:tcBorders>
              <w:top w:val="nil"/>
              <w:left w:val="nil"/>
              <w:bottom w:val="single" w:sz="4" w:space="0" w:color="auto"/>
              <w:right w:val="single" w:sz="4" w:space="0" w:color="auto"/>
            </w:tcBorders>
            <w:shd w:val="clear" w:color="auto" w:fill="auto"/>
            <w:noWrap/>
            <w:vAlign w:val="bottom"/>
            <w:hideMark/>
          </w:tcPr>
          <w:p w14:paraId="0412E61B"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300</w:t>
            </w:r>
          </w:p>
        </w:tc>
        <w:tc>
          <w:tcPr>
            <w:tcW w:w="2977" w:type="dxa"/>
            <w:tcBorders>
              <w:top w:val="nil"/>
              <w:left w:val="nil"/>
              <w:bottom w:val="single" w:sz="4" w:space="0" w:color="auto"/>
              <w:right w:val="single" w:sz="4" w:space="0" w:color="auto"/>
            </w:tcBorders>
            <w:shd w:val="clear" w:color="auto" w:fill="auto"/>
            <w:noWrap/>
            <w:vAlign w:val="bottom"/>
            <w:hideMark/>
          </w:tcPr>
          <w:p w14:paraId="64125693"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333</w:t>
            </w:r>
          </w:p>
        </w:tc>
      </w:tr>
      <w:tr w:rsidR="002746F5" w:rsidRPr="002746F5" w14:paraId="153585FD" w14:textId="77777777" w:rsidTr="00D41914">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6BD46AA1" w14:textId="77777777" w:rsidR="002746F5" w:rsidRPr="002746F5" w:rsidRDefault="002746F5" w:rsidP="002746F5">
            <w:pPr>
              <w:spacing w:after="0" w:line="240" w:lineRule="auto"/>
              <w:rPr>
                <w:rFonts w:ascii="Calibri" w:eastAsia="Times New Roman" w:hAnsi="Calibri" w:cs="Calibri"/>
                <w:color w:val="000000"/>
                <w:lang w:eastAsia="hr-HR"/>
              </w:rPr>
            </w:pPr>
            <w:r w:rsidRPr="002746F5">
              <w:rPr>
                <w:rFonts w:ascii="Calibri" w:eastAsia="Times New Roman" w:hAnsi="Calibri" w:cs="Calibri"/>
                <w:color w:val="000000"/>
                <w:lang w:eastAsia="hr-HR"/>
              </w:rPr>
              <w:t>Pisarovina</w:t>
            </w:r>
          </w:p>
        </w:tc>
        <w:tc>
          <w:tcPr>
            <w:tcW w:w="2835" w:type="dxa"/>
            <w:tcBorders>
              <w:top w:val="nil"/>
              <w:left w:val="nil"/>
              <w:bottom w:val="single" w:sz="4" w:space="0" w:color="auto"/>
              <w:right w:val="single" w:sz="4" w:space="0" w:color="auto"/>
            </w:tcBorders>
            <w:shd w:val="clear" w:color="auto" w:fill="auto"/>
            <w:noWrap/>
            <w:vAlign w:val="bottom"/>
            <w:hideMark/>
          </w:tcPr>
          <w:p w14:paraId="4F0B9F2B"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961</w:t>
            </w:r>
          </w:p>
        </w:tc>
        <w:tc>
          <w:tcPr>
            <w:tcW w:w="2977" w:type="dxa"/>
            <w:tcBorders>
              <w:top w:val="nil"/>
              <w:left w:val="nil"/>
              <w:bottom w:val="single" w:sz="4" w:space="0" w:color="auto"/>
              <w:right w:val="single" w:sz="4" w:space="0" w:color="auto"/>
            </w:tcBorders>
            <w:shd w:val="clear" w:color="auto" w:fill="auto"/>
            <w:noWrap/>
            <w:vAlign w:val="bottom"/>
            <w:hideMark/>
          </w:tcPr>
          <w:p w14:paraId="0BE6180E"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959</w:t>
            </w:r>
          </w:p>
        </w:tc>
      </w:tr>
      <w:tr w:rsidR="002746F5" w:rsidRPr="002746F5" w14:paraId="514B7445" w14:textId="77777777" w:rsidTr="00D41914">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4161F787" w14:textId="77777777" w:rsidR="002746F5" w:rsidRPr="002746F5" w:rsidRDefault="002746F5" w:rsidP="002746F5">
            <w:pPr>
              <w:spacing w:after="0" w:line="240" w:lineRule="auto"/>
              <w:rPr>
                <w:rFonts w:ascii="Calibri" w:eastAsia="Times New Roman" w:hAnsi="Calibri" w:cs="Calibri"/>
                <w:color w:val="000000"/>
                <w:lang w:eastAsia="hr-HR"/>
              </w:rPr>
            </w:pPr>
            <w:r w:rsidRPr="002746F5">
              <w:rPr>
                <w:rFonts w:ascii="Calibri" w:eastAsia="Times New Roman" w:hAnsi="Calibri" w:cs="Calibri"/>
                <w:color w:val="000000"/>
                <w:lang w:eastAsia="hr-HR"/>
              </w:rPr>
              <w:t>Pokupsko</w:t>
            </w:r>
          </w:p>
        </w:tc>
        <w:tc>
          <w:tcPr>
            <w:tcW w:w="2835" w:type="dxa"/>
            <w:tcBorders>
              <w:top w:val="nil"/>
              <w:left w:val="nil"/>
              <w:bottom w:val="single" w:sz="4" w:space="0" w:color="auto"/>
              <w:right w:val="single" w:sz="4" w:space="0" w:color="auto"/>
            </w:tcBorders>
            <w:shd w:val="clear" w:color="auto" w:fill="auto"/>
            <w:noWrap/>
            <w:vAlign w:val="bottom"/>
            <w:hideMark/>
          </w:tcPr>
          <w:p w14:paraId="6661CDDB"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241</w:t>
            </w:r>
          </w:p>
        </w:tc>
        <w:tc>
          <w:tcPr>
            <w:tcW w:w="2977" w:type="dxa"/>
            <w:tcBorders>
              <w:top w:val="nil"/>
              <w:left w:val="nil"/>
              <w:bottom w:val="single" w:sz="4" w:space="0" w:color="auto"/>
              <w:right w:val="single" w:sz="4" w:space="0" w:color="auto"/>
            </w:tcBorders>
            <w:shd w:val="clear" w:color="auto" w:fill="auto"/>
            <w:noWrap/>
            <w:vAlign w:val="bottom"/>
            <w:hideMark/>
          </w:tcPr>
          <w:p w14:paraId="51234644"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412</w:t>
            </w:r>
          </w:p>
        </w:tc>
      </w:tr>
      <w:tr w:rsidR="002746F5" w:rsidRPr="002746F5" w14:paraId="4181B138" w14:textId="77777777" w:rsidTr="00D41914">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56B8658A" w14:textId="77777777" w:rsidR="002746F5" w:rsidRPr="002746F5" w:rsidRDefault="002746F5" w:rsidP="002746F5">
            <w:pPr>
              <w:spacing w:after="0" w:line="240" w:lineRule="auto"/>
              <w:rPr>
                <w:rFonts w:ascii="Calibri" w:eastAsia="Times New Roman" w:hAnsi="Calibri" w:cs="Calibri"/>
                <w:color w:val="000000"/>
                <w:lang w:eastAsia="hr-HR"/>
              </w:rPr>
            </w:pPr>
            <w:proofErr w:type="spellStart"/>
            <w:r w:rsidRPr="002746F5">
              <w:rPr>
                <w:rFonts w:ascii="Calibri" w:eastAsia="Times New Roman" w:hAnsi="Calibri" w:cs="Calibri"/>
                <w:color w:val="000000"/>
                <w:lang w:eastAsia="hr-HR"/>
              </w:rPr>
              <w:t>Preseka</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14:paraId="7B1C3D3D"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261</w:t>
            </w:r>
          </w:p>
        </w:tc>
        <w:tc>
          <w:tcPr>
            <w:tcW w:w="2977" w:type="dxa"/>
            <w:tcBorders>
              <w:top w:val="nil"/>
              <w:left w:val="nil"/>
              <w:bottom w:val="single" w:sz="4" w:space="0" w:color="auto"/>
              <w:right w:val="single" w:sz="4" w:space="0" w:color="auto"/>
            </w:tcBorders>
            <w:shd w:val="clear" w:color="auto" w:fill="auto"/>
            <w:noWrap/>
            <w:vAlign w:val="bottom"/>
            <w:hideMark/>
          </w:tcPr>
          <w:p w14:paraId="056652C3"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272</w:t>
            </w:r>
          </w:p>
        </w:tc>
      </w:tr>
      <w:tr w:rsidR="002746F5" w:rsidRPr="002746F5" w14:paraId="137B88BD" w14:textId="77777777" w:rsidTr="00D41914">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27789BE5" w14:textId="77777777" w:rsidR="002746F5" w:rsidRPr="002746F5" w:rsidRDefault="002746F5" w:rsidP="002746F5">
            <w:pPr>
              <w:spacing w:after="0" w:line="240" w:lineRule="auto"/>
              <w:rPr>
                <w:rFonts w:ascii="Calibri" w:eastAsia="Times New Roman" w:hAnsi="Calibri" w:cs="Calibri"/>
                <w:color w:val="000000"/>
                <w:lang w:eastAsia="hr-HR"/>
              </w:rPr>
            </w:pPr>
            <w:proofErr w:type="spellStart"/>
            <w:r w:rsidRPr="002746F5">
              <w:rPr>
                <w:rFonts w:ascii="Calibri" w:eastAsia="Times New Roman" w:hAnsi="Calibri" w:cs="Calibri"/>
                <w:color w:val="000000"/>
                <w:lang w:eastAsia="hr-HR"/>
              </w:rPr>
              <w:t>Pušća</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14:paraId="59015EE8"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422</w:t>
            </w:r>
          </w:p>
        </w:tc>
        <w:tc>
          <w:tcPr>
            <w:tcW w:w="2977" w:type="dxa"/>
            <w:tcBorders>
              <w:top w:val="nil"/>
              <w:left w:val="nil"/>
              <w:bottom w:val="single" w:sz="4" w:space="0" w:color="auto"/>
              <w:right w:val="single" w:sz="4" w:space="0" w:color="auto"/>
            </w:tcBorders>
            <w:shd w:val="clear" w:color="auto" w:fill="auto"/>
            <w:noWrap/>
            <w:vAlign w:val="bottom"/>
            <w:hideMark/>
          </w:tcPr>
          <w:p w14:paraId="24A2C565"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465</w:t>
            </w:r>
          </w:p>
        </w:tc>
      </w:tr>
      <w:tr w:rsidR="002746F5" w:rsidRPr="002746F5" w14:paraId="4AEEBB1D" w14:textId="77777777" w:rsidTr="00D41914">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0539745C" w14:textId="77777777" w:rsidR="002746F5" w:rsidRPr="002746F5" w:rsidRDefault="002746F5" w:rsidP="002746F5">
            <w:pPr>
              <w:spacing w:after="0" w:line="240" w:lineRule="auto"/>
              <w:rPr>
                <w:rFonts w:ascii="Calibri" w:eastAsia="Times New Roman" w:hAnsi="Calibri" w:cs="Calibri"/>
                <w:color w:val="000000"/>
                <w:lang w:eastAsia="hr-HR"/>
              </w:rPr>
            </w:pPr>
            <w:r w:rsidRPr="002746F5">
              <w:rPr>
                <w:rFonts w:ascii="Calibri" w:eastAsia="Times New Roman" w:hAnsi="Calibri" w:cs="Calibri"/>
                <w:color w:val="000000"/>
                <w:lang w:eastAsia="hr-HR"/>
              </w:rPr>
              <w:t>Rakovec</w:t>
            </w:r>
          </w:p>
        </w:tc>
        <w:tc>
          <w:tcPr>
            <w:tcW w:w="2835" w:type="dxa"/>
            <w:tcBorders>
              <w:top w:val="nil"/>
              <w:left w:val="nil"/>
              <w:bottom w:val="single" w:sz="4" w:space="0" w:color="auto"/>
              <w:right w:val="single" w:sz="4" w:space="0" w:color="auto"/>
            </w:tcBorders>
            <w:shd w:val="clear" w:color="auto" w:fill="auto"/>
            <w:noWrap/>
            <w:vAlign w:val="bottom"/>
            <w:hideMark/>
          </w:tcPr>
          <w:p w14:paraId="08319BA8"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245</w:t>
            </w:r>
          </w:p>
        </w:tc>
        <w:tc>
          <w:tcPr>
            <w:tcW w:w="2977" w:type="dxa"/>
            <w:tcBorders>
              <w:top w:val="nil"/>
              <w:left w:val="nil"/>
              <w:bottom w:val="single" w:sz="4" w:space="0" w:color="auto"/>
              <w:right w:val="single" w:sz="4" w:space="0" w:color="auto"/>
            </w:tcBorders>
            <w:shd w:val="clear" w:color="auto" w:fill="auto"/>
            <w:noWrap/>
            <w:vAlign w:val="bottom"/>
            <w:hideMark/>
          </w:tcPr>
          <w:p w14:paraId="722D3247"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258</w:t>
            </w:r>
          </w:p>
        </w:tc>
      </w:tr>
      <w:tr w:rsidR="002746F5" w:rsidRPr="002746F5" w14:paraId="0684641A" w14:textId="77777777" w:rsidTr="00D41914">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438D21F9" w14:textId="77777777" w:rsidR="002746F5" w:rsidRPr="002746F5" w:rsidRDefault="002746F5" w:rsidP="002746F5">
            <w:pPr>
              <w:spacing w:after="0" w:line="240" w:lineRule="auto"/>
              <w:rPr>
                <w:rFonts w:ascii="Calibri" w:eastAsia="Times New Roman" w:hAnsi="Calibri" w:cs="Calibri"/>
                <w:color w:val="000000"/>
                <w:lang w:eastAsia="hr-HR"/>
              </w:rPr>
            </w:pPr>
            <w:r w:rsidRPr="002746F5">
              <w:rPr>
                <w:rFonts w:ascii="Calibri" w:eastAsia="Times New Roman" w:hAnsi="Calibri" w:cs="Calibri"/>
                <w:color w:val="000000"/>
                <w:lang w:eastAsia="hr-HR"/>
              </w:rPr>
              <w:t>Rugvica</w:t>
            </w:r>
          </w:p>
        </w:tc>
        <w:tc>
          <w:tcPr>
            <w:tcW w:w="2835" w:type="dxa"/>
            <w:tcBorders>
              <w:top w:val="nil"/>
              <w:left w:val="nil"/>
              <w:bottom w:val="single" w:sz="4" w:space="0" w:color="auto"/>
              <w:right w:val="single" w:sz="4" w:space="0" w:color="auto"/>
            </w:tcBorders>
            <w:shd w:val="clear" w:color="auto" w:fill="auto"/>
            <w:noWrap/>
            <w:vAlign w:val="bottom"/>
            <w:hideMark/>
          </w:tcPr>
          <w:p w14:paraId="185D3084"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935</w:t>
            </w:r>
          </w:p>
        </w:tc>
        <w:tc>
          <w:tcPr>
            <w:tcW w:w="2977" w:type="dxa"/>
            <w:tcBorders>
              <w:top w:val="nil"/>
              <w:left w:val="nil"/>
              <w:bottom w:val="single" w:sz="4" w:space="0" w:color="auto"/>
              <w:right w:val="single" w:sz="4" w:space="0" w:color="auto"/>
            </w:tcBorders>
            <w:shd w:val="clear" w:color="auto" w:fill="auto"/>
            <w:noWrap/>
            <w:vAlign w:val="bottom"/>
            <w:hideMark/>
          </w:tcPr>
          <w:p w14:paraId="4A1AF060"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979</w:t>
            </w:r>
          </w:p>
        </w:tc>
      </w:tr>
      <w:tr w:rsidR="002746F5" w:rsidRPr="002746F5" w14:paraId="5A4DF1AA" w14:textId="77777777" w:rsidTr="00D41914">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2000E907" w14:textId="77777777" w:rsidR="002746F5" w:rsidRPr="002746F5" w:rsidRDefault="002746F5" w:rsidP="002746F5">
            <w:pPr>
              <w:spacing w:after="0" w:line="240" w:lineRule="auto"/>
              <w:rPr>
                <w:rFonts w:ascii="Calibri" w:eastAsia="Times New Roman" w:hAnsi="Calibri" w:cs="Calibri"/>
                <w:color w:val="000000"/>
                <w:lang w:eastAsia="hr-HR"/>
              </w:rPr>
            </w:pPr>
            <w:r w:rsidRPr="002746F5">
              <w:rPr>
                <w:rFonts w:ascii="Calibri" w:eastAsia="Times New Roman" w:hAnsi="Calibri" w:cs="Calibri"/>
                <w:color w:val="000000"/>
                <w:lang w:eastAsia="hr-HR"/>
              </w:rPr>
              <w:t>Samobor</w:t>
            </w:r>
          </w:p>
        </w:tc>
        <w:tc>
          <w:tcPr>
            <w:tcW w:w="2835" w:type="dxa"/>
            <w:tcBorders>
              <w:top w:val="nil"/>
              <w:left w:val="nil"/>
              <w:bottom w:val="single" w:sz="4" w:space="0" w:color="auto"/>
              <w:right w:val="single" w:sz="4" w:space="0" w:color="auto"/>
            </w:tcBorders>
            <w:shd w:val="clear" w:color="auto" w:fill="auto"/>
            <w:noWrap/>
            <w:vAlign w:val="bottom"/>
            <w:hideMark/>
          </w:tcPr>
          <w:p w14:paraId="5DF87221"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3949</w:t>
            </w:r>
          </w:p>
        </w:tc>
        <w:tc>
          <w:tcPr>
            <w:tcW w:w="2977" w:type="dxa"/>
            <w:tcBorders>
              <w:top w:val="nil"/>
              <w:left w:val="nil"/>
              <w:bottom w:val="single" w:sz="4" w:space="0" w:color="auto"/>
              <w:right w:val="single" w:sz="4" w:space="0" w:color="auto"/>
            </w:tcBorders>
            <w:shd w:val="clear" w:color="auto" w:fill="auto"/>
            <w:noWrap/>
            <w:vAlign w:val="bottom"/>
            <w:hideMark/>
          </w:tcPr>
          <w:p w14:paraId="1F3F4BDC"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4232</w:t>
            </w:r>
          </w:p>
        </w:tc>
      </w:tr>
      <w:tr w:rsidR="002746F5" w:rsidRPr="002746F5" w14:paraId="45F71094" w14:textId="77777777" w:rsidTr="00D41914">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7B3CF02E" w14:textId="77777777" w:rsidR="002746F5" w:rsidRPr="002746F5" w:rsidRDefault="002746F5" w:rsidP="002746F5">
            <w:pPr>
              <w:spacing w:after="0" w:line="240" w:lineRule="auto"/>
              <w:rPr>
                <w:rFonts w:ascii="Calibri" w:eastAsia="Times New Roman" w:hAnsi="Calibri" w:cs="Calibri"/>
                <w:color w:val="000000"/>
                <w:lang w:eastAsia="hr-HR"/>
              </w:rPr>
            </w:pPr>
            <w:r w:rsidRPr="002746F5">
              <w:rPr>
                <w:rFonts w:ascii="Calibri" w:eastAsia="Times New Roman" w:hAnsi="Calibri" w:cs="Calibri"/>
                <w:color w:val="000000"/>
                <w:lang w:eastAsia="hr-HR"/>
              </w:rPr>
              <w:t>Stupnik</w:t>
            </w:r>
          </w:p>
        </w:tc>
        <w:tc>
          <w:tcPr>
            <w:tcW w:w="2835" w:type="dxa"/>
            <w:tcBorders>
              <w:top w:val="nil"/>
              <w:left w:val="nil"/>
              <w:bottom w:val="single" w:sz="4" w:space="0" w:color="auto"/>
              <w:right w:val="single" w:sz="4" w:space="0" w:color="auto"/>
            </w:tcBorders>
            <w:shd w:val="clear" w:color="auto" w:fill="auto"/>
            <w:noWrap/>
            <w:vAlign w:val="bottom"/>
            <w:hideMark/>
          </w:tcPr>
          <w:p w14:paraId="6BD7045A"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382</w:t>
            </w:r>
          </w:p>
        </w:tc>
        <w:tc>
          <w:tcPr>
            <w:tcW w:w="2977" w:type="dxa"/>
            <w:tcBorders>
              <w:top w:val="nil"/>
              <w:left w:val="nil"/>
              <w:bottom w:val="single" w:sz="4" w:space="0" w:color="auto"/>
              <w:right w:val="single" w:sz="4" w:space="0" w:color="auto"/>
            </w:tcBorders>
            <w:shd w:val="clear" w:color="auto" w:fill="auto"/>
            <w:noWrap/>
            <w:vAlign w:val="bottom"/>
            <w:hideMark/>
          </w:tcPr>
          <w:p w14:paraId="32CEE369"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430</w:t>
            </w:r>
          </w:p>
        </w:tc>
      </w:tr>
      <w:tr w:rsidR="002746F5" w:rsidRPr="002746F5" w14:paraId="20E7AE25" w14:textId="77777777" w:rsidTr="00D41914">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3243EB03" w14:textId="77777777" w:rsidR="002746F5" w:rsidRPr="002746F5" w:rsidRDefault="002746F5" w:rsidP="002746F5">
            <w:pPr>
              <w:spacing w:after="0" w:line="240" w:lineRule="auto"/>
              <w:rPr>
                <w:rFonts w:ascii="Calibri" w:eastAsia="Times New Roman" w:hAnsi="Calibri" w:cs="Calibri"/>
                <w:color w:val="000000"/>
                <w:lang w:eastAsia="hr-HR"/>
              </w:rPr>
            </w:pPr>
            <w:r w:rsidRPr="002746F5">
              <w:rPr>
                <w:rFonts w:ascii="Calibri" w:eastAsia="Times New Roman" w:hAnsi="Calibri" w:cs="Calibri"/>
                <w:color w:val="000000"/>
                <w:lang w:eastAsia="hr-HR"/>
              </w:rPr>
              <w:t xml:space="preserve">Sveta </w:t>
            </w:r>
            <w:proofErr w:type="spellStart"/>
            <w:r w:rsidRPr="002746F5">
              <w:rPr>
                <w:rFonts w:ascii="Calibri" w:eastAsia="Times New Roman" w:hAnsi="Calibri" w:cs="Calibri"/>
                <w:color w:val="000000"/>
                <w:lang w:eastAsia="hr-HR"/>
              </w:rPr>
              <w:t>Nedelja</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14:paraId="729BA57B"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1957</w:t>
            </w:r>
          </w:p>
        </w:tc>
        <w:tc>
          <w:tcPr>
            <w:tcW w:w="2977" w:type="dxa"/>
            <w:tcBorders>
              <w:top w:val="nil"/>
              <w:left w:val="nil"/>
              <w:bottom w:val="single" w:sz="4" w:space="0" w:color="auto"/>
              <w:right w:val="single" w:sz="4" w:space="0" w:color="auto"/>
            </w:tcBorders>
            <w:shd w:val="clear" w:color="auto" w:fill="auto"/>
            <w:noWrap/>
            <w:vAlign w:val="bottom"/>
            <w:hideMark/>
          </w:tcPr>
          <w:p w14:paraId="58286641"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2117</w:t>
            </w:r>
          </w:p>
        </w:tc>
      </w:tr>
      <w:tr w:rsidR="002746F5" w:rsidRPr="002746F5" w14:paraId="7A688512" w14:textId="77777777" w:rsidTr="00D41914">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731095CF" w14:textId="77777777" w:rsidR="002746F5" w:rsidRPr="002746F5" w:rsidRDefault="002746F5" w:rsidP="002746F5">
            <w:pPr>
              <w:spacing w:after="0" w:line="240" w:lineRule="auto"/>
              <w:rPr>
                <w:rFonts w:ascii="Calibri" w:eastAsia="Times New Roman" w:hAnsi="Calibri" w:cs="Calibri"/>
                <w:color w:val="000000"/>
                <w:lang w:eastAsia="hr-HR"/>
              </w:rPr>
            </w:pPr>
            <w:r w:rsidRPr="002746F5">
              <w:rPr>
                <w:rFonts w:ascii="Calibri" w:eastAsia="Times New Roman" w:hAnsi="Calibri" w:cs="Calibri"/>
                <w:color w:val="000000"/>
                <w:lang w:eastAsia="hr-HR"/>
              </w:rPr>
              <w:t>Sveti Ivan Zelina</w:t>
            </w:r>
          </w:p>
        </w:tc>
        <w:tc>
          <w:tcPr>
            <w:tcW w:w="2835" w:type="dxa"/>
            <w:tcBorders>
              <w:top w:val="nil"/>
              <w:left w:val="nil"/>
              <w:bottom w:val="single" w:sz="4" w:space="0" w:color="auto"/>
              <w:right w:val="single" w:sz="4" w:space="0" w:color="auto"/>
            </w:tcBorders>
            <w:shd w:val="clear" w:color="auto" w:fill="auto"/>
            <w:noWrap/>
            <w:vAlign w:val="bottom"/>
            <w:hideMark/>
          </w:tcPr>
          <w:p w14:paraId="5E501444"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1982</w:t>
            </w:r>
          </w:p>
        </w:tc>
        <w:tc>
          <w:tcPr>
            <w:tcW w:w="2977" w:type="dxa"/>
            <w:tcBorders>
              <w:top w:val="nil"/>
              <w:left w:val="nil"/>
              <w:bottom w:val="single" w:sz="4" w:space="0" w:color="auto"/>
              <w:right w:val="single" w:sz="4" w:space="0" w:color="auto"/>
            </w:tcBorders>
            <w:shd w:val="clear" w:color="auto" w:fill="auto"/>
            <w:noWrap/>
            <w:vAlign w:val="bottom"/>
            <w:hideMark/>
          </w:tcPr>
          <w:p w14:paraId="41266E76"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2108</w:t>
            </w:r>
          </w:p>
        </w:tc>
      </w:tr>
      <w:tr w:rsidR="002746F5" w:rsidRPr="002746F5" w14:paraId="656C7FB8" w14:textId="77777777" w:rsidTr="00D41914">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16C60C70" w14:textId="77777777" w:rsidR="002746F5" w:rsidRPr="002746F5" w:rsidRDefault="002746F5" w:rsidP="002746F5">
            <w:pPr>
              <w:spacing w:after="0" w:line="240" w:lineRule="auto"/>
              <w:rPr>
                <w:rFonts w:ascii="Calibri" w:eastAsia="Times New Roman" w:hAnsi="Calibri" w:cs="Calibri"/>
                <w:color w:val="000000"/>
                <w:lang w:eastAsia="hr-HR"/>
              </w:rPr>
            </w:pPr>
            <w:r w:rsidRPr="002746F5">
              <w:rPr>
                <w:rFonts w:ascii="Calibri" w:eastAsia="Times New Roman" w:hAnsi="Calibri" w:cs="Calibri"/>
                <w:color w:val="000000"/>
                <w:lang w:eastAsia="hr-HR"/>
              </w:rPr>
              <w:t>Velika Gorica</w:t>
            </w:r>
          </w:p>
        </w:tc>
        <w:tc>
          <w:tcPr>
            <w:tcW w:w="2835" w:type="dxa"/>
            <w:tcBorders>
              <w:top w:val="nil"/>
              <w:left w:val="nil"/>
              <w:bottom w:val="single" w:sz="4" w:space="0" w:color="auto"/>
              <w:right w:val="single" w:sz="4" w:space="0" w:color="auto"/>
            </w:tcBorders>
            <w:shd w:val="clear" w:color="auto" w:fill="auto"/>
            <w:noWrap/>
            <w:vAlign w:val="bottom"/>
            <w:hideMark/>
          </w:tcPr>
          <w:p w14:paraId="46D7D2C5"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5877</w:t>
            </w:r>
          </w:p>
        </w:tc>
        <w:tc>
          <w:tcPr>
            <w:tcW w:w="2977" w:type="dxa"/>
            <w:tcBorders>
              <w:top w:val="nil"/>
              <w:left w:val="nil"/>
              <w:bottom w:val="single" w:sz="4" w:space="0" w:color="auto"/>
              <w:right w:val="single" w:sz="4" w:space="0" w:color="auto"/>
            </w:tcBorders>
            <w:shd w:val="clear" w:color="auto" w:fill="auto"/>
            <w:noWrap/>
            <w:vAlign w:val="bottom"/>
            <w:hideMark/>
          </w:tcPr>
          <w:p w14:paraId="60BD9E3D"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6466</w:t>
            </w:r>
          </w:p>
        </w:tc>
      </w:tr>
      <w:tr w:rsidR="002746F5" w:rsidRPr="002746F5" w14:paraId="1E853961" w14:textId="77777777" w:rsidTr="00D41914">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0E6CB5D3" w14:textId="77777777" w:rsidR="002746F5" w:rsidRPr="002746F5" w:rsidRDefault="002746F5" w:rsidP="002746F5">
            <w:pPr>
              <w:spacing w:after="0" w:line="240" w:lineRule="auto"/>
              <w:rPr>
                <w:rFonts w:ascii="Calibri" w:eastAsia="Times New Roman" w:hAnsi="Calibri" w:cs="Calibri"/>
                <w:color w:val="000000"/>
                <w:lang w:eastAsia="hr-HR"/>
              </w:rPr>
            </w:pPr>
            <w:r w:rsidRPr="002746F5">
              <w:rPr>
                <w:rFonts w:ascii="Calibri" w:eastAsia="Times New Roman" w:hAnsi="Calibri" w:cs="Calibri"/>
                <w:color w:val="000000"/>
                <w:lang w:eastAsia="hr-HR"/>
              </w:rPr>
              <w:t>Vrbovec</w:t>
            </w:r>
          </w:p>
        </w:tc>
        <w:tc>
          <w:tcPr>
            <w:tcW w:w="2835" w:type="dxa"/>
            <w:tcBorders>
              <w:top w:val="nil"/>
              <w:left w:val="nil"/>
              <w:bottom w:val="single" w:sz="4" w:space="0" w:color="auto"/>
              <w:right w:val="single" w:sz="4" w:space="0" w:color="auto"/>
            </w:tcBorders>
            <w:shd w:val="clear" w:color="auto" w:fill="auto"/>
            <w:noWrap/>
            <w:vAlign w:val="bottom"/>
            <w:hideMark/>
          </w:tcPr>
          <w:p w14:paraId="7B881C6A"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2053</w:t>
            </w:r>
          </w:p>
        </w:tc>
        <w:tc>
          <w:tcPr>
            <w:tcW w:w="2977" w:type="dxa"/>
            <w:tcBorders>
              <w:top w:val="nil"/>
              <w:left w:val="nil"/>
              <w:bottom w:val="single" w:sz="4" w:space="0" w:color="auto"/>
              <w:right w:val="single" w:sz="4" w:space="0" w:color="auto"/>
            </w:tcBorders>
            <w:shd w:val="clear" w:color="auto" w:fill="auto"/>
            <w:noWrap/>
            <w:vAlign w:val="bottom"/>
            <w:hideMark/>
          </w:tcPr>
          <w:p w14:paraId="2FB71AA0"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2159</w:t>
            </w:r>
          </w:p>
        </w:tc>
      </w:tr>
      <w:tr w:rsidR="002746F5" w:rsidRPr="002746F5" w14:paraId="331E583B" w14:textId="77777777" w:rsidTr="00D41914">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77F6FC20" w14:textId="77777777" w:rsidR="002746F5" w:rsidRPr="002746F5" w:rsidRDefault="002746F5" w:rsidP="002746F5">
            <w:pPr>
              <w:spacing w:after="0" w:line="240" w:lineRule="auto"/>
              <w:rPr>
                <w:rFonts w:ascii="Calibri" w:eastAsia="Times New Roman" w:hAnsi="Calibri" w:cs="Calibri"/>
                <w:color w:val="000000"/>
                <w:lang w:eastAsia="hr-HR"/>
              </w:rPr>
            </w:pPr>
            <w:r w:rsidRPr="002746F5">
              <w:rPr>
                <w:rFonts w:ascii="Calibri" w:eastAsia="Times New Roman" w:hAnsi="Calibri" w:cs="Calibri"/>
                <w:color w:val="000000"/>
                <w:lang w:eastAsia="hr-HR"/>
              </w:rPr>
              <w:t>Zaprešić</w:t>
            </w:r>
          </w:p>
        </w:tc>
        <w:tc>
          <w:tcPr>
            <w:tcW w:w="2835" w:type="dxa"/>
            <w:tcBorders>
              <w:top w:val="nil"/>
              <w:left w:val="nil"/>
              <w:bottom w:val="single" w:sz="4" w:space="0" w:color="auto"/>
              <w:right w:val="single" w:sz="4" w:space="0" w:color="auto"/>
            </w:tcBorders>
            <w:shd w:val="clear" w:color="auto" w:fill="auto"/>
            <w:vAlign w:val="center"/>
            <w:hideMark/>
          </w:tcPr>
          <w:p w14:paraId="5933592D"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2093</w:t>
            </w:r>
          </w:p>
        </w:tc>
        <w:tc>
          <w:tcPr>
            <w:tcW w:w="2977" w:type="dxa"/>
            <w:tcBorders>
              <w:top w:val="nil"/>
              <w:left w:val="nil"/>
              <w:bottom w:val="single" w:sz="4" w:space="0" w:color="auto"/>
              <w:right w:val="single" w:sz="4" w:space="0" w:color="auto"/>
            </w:tcBorders>
            <w:shd w:val="clear" w:color="auto" w:fill="auto"/>
            <w:vAlign w:val="center"/>
            <w:hideMark/>
          </w:tcPr>
          <w:p w14:paraId="21F0EF70"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2396</w:t>
            </w:r>
          </w:p>
        </w:tc>
      </w:tr>
      <w:tr w:rsidR="002746F5" w:rsidRPr="002746F5" w14:paraId="1A32A1A3" w14:textId="77777777" w:rsidTr="00D41914">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2E2BA048" w14:textId="77777777" w:rsidR="002746F5" w:rsidRPr="002746F5" w:rsidRDefault="002746F5" w:rsidP="002746F5">
            <w:pPr>
              <w:spacing w:after="0" w:line="240" w:lineRule="auto"/>
              <w:rPr>
                <w:rFonts w:ascii="Calibri" w:eastAsia="Times New Roman" w:hAnsi="Calibri" w:cs="Calibri"/>
                <w:color w:val="000000"/>
                <w:lang w:eastAsia="hr-HR"/>
              </w:rPr>
            </w:pPr>
            <w:r w:rsidRPr="002746F5">
              <w:rPr>
                <w:rFonts w:ascii="Calibri" w:eastAsia="Times New Roman" w:hAnsi="Calibri" w:cs="Calibri"/>
                <w:color w:val="000000"/>
                <w:lang w:eastAsia="hr-HR"/>
              </w:rPr>
              <w:t>Žumberak</w:t>
            </w:r>
          </w:p>
        </w:tc>
        <w:tc>
          <w:tcPr>
            <w:tcW w:w="2835" w:type="dxa"/>
            <w:tcBorders>
              <w:top w:val="nil"/>
              <w:left w:val="nil"/>
              <w:bottom w:val="single" w:sz="4" w:space="0" w:color="auto"/>
              <w:right w:val="single" w:sz="4" w:space="0" w:color="auto"/>
            </w:tcBorders>
            <w:shd w:val="clear" w:color="auto" w:fill="auto"/>
            <w:noWrap/>
            <w:vAlign w:val="bottom"/>
            <w:hideMark/>
          </w:tcPr>
          <w:p w14:paraId="5AB0C39F"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179</w:t>
            </w:r>
          </w:p>
        </w:tc>
        <w:tc>
          <w:tcPr>
            <w:tcW w:w="2977" w:type="dxa"/>
            <w:tcBorders>
              <w:top w:val="nil"/>
              <w:left w:val="nil"/>
              <w:bottom w:val="single" w:sz="4" w:space="0" w:color="auto"/>
              <w:right w:val="single" w:sz="4" w:space="0" w:color="auto"/>
            </w:tcBorders>
            <w:shd w:val="clear" w:color="auto" w:fill="auto"/>
            <w:noWrap/>
            <w:vAlign w:val="bottom"/>
            <w:hideMark/>
          </w:tcPr>
          <w:p w14:paraId="4A4D7FF4"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184</w:t>
            </w:r>
          </w:p>
        </w:tc>
      </w:tr>
      <w:tr w:rsidR="002746F5" w:rsidRPr="002746F5" w14:paraId="46689B60" w14:textId="77777777" w:rsidTr="00D41914">
        <w:trPr>
          <w:trHeight w:val="60"/>
        </w:trPr>
        <w:tc>
          <w:tcPr>
            <w:tcW w:w="3515" w:type="dxa"/>
            <w:tcBorders>
              <w:top w:val="nil"/>
              <w:left w:val="nil"/>
              <w:bottom w:val="nil"/>
              <w:right w:val="nil"/>
            </w:tcBorders>
            <w:shd w:val="clear" w:color="auto" w:fill="auto"/>
            <w:noWrap/>
            <w:vAlign w:val="bottom"/>
            <w:hideMark/>
          </w:tcPr>
          <w:p w14:paraId="236FB692" w14:textId="77777777" w:rsidR="002746F5" w:rsidRPr="002746F5" w:rsidRDefault="002746F5" w:rsidP="002746F5">
            <w:pPr>
              <w:spacing w:after="0" w:line="240" w:lineRule="auto"/>
              <w:rPr>
                <w:rFonts w:ascii="Calibri" w:eastAsia="Times New Roman" w:hAnsi="Calibri" w:cs="Calibri"/>
                <w:color w:val="000000"/>
                <w:lang w:eastAsia="hr-HR"/>
              </w:rPr>
            </w:pPr>
          </w:p>
        </w:tc>
        <w:tc>
          <w:tcPr>
            <w:tcW w:w="2835" w:type="dxa"/>
            <w:tcBorders>
              <w:top w:val="nil"/>
              <w:left w:val="nil"/>
              <w:bottom w:val="nil"/>
              <w:right w:val="nil"/>
            </w:tcBorders>
            <w:shd w:val="clear" w:color="auto" w:fill="auto"/>
            <w:noWrap/>
            <w:vAlign w:val="bottom"/>
            <w:hideMark/>
          </w:tcPr>
          <w:p w14:paraId="0FBBB60A" w14:textId="77777777" w:rsidR="002746F5" w:rsidRPr="002746F5" w:rsidRDefault="002746F5" w:rsidP="002746F5">
            <w:pPr>
              <w:spacing w:after="0" w:line="240" w:lineRule="auto"/>
              <w:jc w:val="center"/>
              <w:rPr>
                <w:rFonts w:ascii="Times New Roman" w:eastAsia="Times New Roman" w:hAnsi="Times New Roman" w:cs="Times New Roman"/>
                <w:sz w:val="20"/>
                <w:szCs w:val="20"/>
                <w:lang w:eastAsia="hr-HR"/>
              </w:rPr>
            </w:pPr>
          </w:p>
        </w:tc>
        <w:tc>
          <w:tcPr>
            <w:tcW w:w="2977" w:type="dxa"/>
            <w:tcBorders>
              <w:top w:val="nil"/>
              <w:left w:val="nil"/>
              <w:bottom w:val="nil"/>
              <w:right w:val="nil"/>
            </w:tcBorders>
            <w:shd w:val="clear" w:color="auto" w:fill="auto"/>
            <w:noWrap/>
            <w:vAlign w:val="bottom"/>
            <w:hideMark/>
          </w:tcPr>
          <w:p w14:paraId="2F435D8C" w14:textId="77777777" w:rsidR="002746F5" w:rsidRPr="002746F5" w:rsidRDefault="002746F5" w:rsidP="002746F5">
            <w:pPr>
              <w:spacing w:after="0" w:line="240" w:lineRule="auto"/>
              <w:jc w:val="center"/>
              <w:rPr>
                <w:rFonts w:ascii="Times New Roman" w:eastAsia="Times New Roman" w:hAnsi="Times New Roman" w:cs="Times New Roman"/>
                <w:sz w:val="20"/>
                <w:szCs w:val="20"/>
                <w:lang w:eastAsia="hr-HR"/>
              </w:rPr>
            </w:pPr>
          </w:p>
        </w:tc>
      </w:tr>
      <w:tr w:rsidR="002746F5" w:rsidRPr="002746F5" w14:paraId="3D95FE65" w14:textId="77777777" w:rsidTr="00D41914">
        <w:trPr>
          <w:trHeight w:val="70"/>
        </w:trPr>
        <w:tc>
          <w:tcPr>
            <w:tcW w:w="3515" w:type="dxa"/>
            <w:tcBorders>
              <w:top w:val="nil"/>
              <w:left w:val="nil"/>
              <w:bottom w:val="nil"/>
              <w:right w:val="nil"/>
            </w:tcBorders>
            <w:shd w:val="clear" w:color="auto" w:fill="auto"/>
            <w:noWrap/>
            <w:vAlign w:val="bottom"/>
            <w:hideMark/>
          </w:tcPr>
          <w:p w14:paraId="361D91B6" w14:textId="77777777" w:rsidR="002746F5" w:rsidRPr="002746F5" w:rsidRDefault="002746F5" w:rsidP="002746F5">
            <w:pPr>
              <w:spacing w:after="0" w:line="240" w:lineRule="auto"/>
              <w:rPr>
                <w:rFonts w:ascii="Times New Roman" w:eastAsia="Times New Roman" w:hAnsi="Times New Roman" w:cs="Times New Roman"/>
                <w:sz w:val="20"/>
                <w:szCs w:val="20"/>
                <w:lang w:eastAsia="hr-HR"/>
              </w:rPr>
            </w:pPr>
          </w:p>
        </w:tc>
        <w:tc>
          <w:tcPr>
            <w:tcW w:w="2835" w:type="dxa"/>
            <w:tcBorders>
              <w:top w:val="nil"/>
              <w:left w:val="nil"/>
              <w:bottom w:val="nil"/>
              <w:right w:val="nil"/>
            </w:tcBorders>
            <w:shd w:val="clear" w:color="auto" w:fill="auto"/>
            <w:noWrap/>
            <w:vAlign w:val="bottom"/>
            <w:hideMark/>
          </w:tcPr>
          <w:p w14:paraId="276BB2CF" w14:textId="77777777" w:rsidR="002746F5" w:rsidRPr="002746F5" w:rsidRDefault="002746F5" w:rsidP="002746F5">
            <w:pPr>
              <w:spacing w:after="0" w:line="240" w:lineRule="auto"/>
              <w:jc w:val="center"/>
              <w:rPr>
                <w:rFonts w:ascii="Times New Roman" w:eastAsia="Times New Roman" w:hAnsi="Times New Roman" w:cs="Times New Roman"/>
                <w:sz w:val="20"/>
                <w:szCs w:val="20"/>
                <w:lang w:eastAsia="hr-HR"/>
              </w:rPr>
            </w:pPr>
          </w:p>
        </w:tc>
        <w:tc>
          <w:tcPr>
            <w:tcW w:w="2977" w:type="dxa"/>
            <w:tcBorders>
              <w:top w:val="nil"/>
              <w:left w:val="nil"/>
              <w:bottom w:val="nil"/>
              <w:right w:val="nil"/>
            </w:tcBorders>
            <w:shd w:val="clear" w:color="auto" w:fill="auto"/>
            <w:noWrap/>
            <w:vAlign w:val="bottom"/>
            <w:hideMark/>
          </w:tcPr>
          <w:p w14:paraId="69B771CF" w14:textId="77777777" w:rsidR="002746F5" w:rsidRPr="002746F5" w:rsidRDefault="002746F5" w:rsidP="002746F5">
            <w:pPr>
              <w:spacing w:after="0" w:line="240" w:lineRule="auto"/>
              <w:jc w:val="center"/>
              <w:rPr>
                <w:rFonts w:ascii="Times New Roman" w:eastAsia="Times New Roman" w:hAnsi="Times New Roman" w:cs="Times New Roman"/>
                <w:sz w:val="20"/>
                <w:szCs w:val="20"/>
                <w:lang w:eastAsia="hr-HR"/>
              </w:rPr>
            </w:pPr>
          </w:p>
        </w:tc>
      </w:tr>
      <w:tr w:rsidR="002746F5" w:rsidRPr="002746F5" w14:paraId="07E02645" w14:textId="77777777" w:rsidTr="00D41914">
        <w:trPr>
          <w:trHeight w:val="300"/>
        </w:trPr>
        <w:tc>
          <w:tcPr>
            <w:tcW w:w="3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D4D9F" w14:textId="77777777" w:rsidR="002746F5" w:rsidRPr="002746F5" w:rsidRDefault="002746F5" w:rsidP="002746F5">
            <w:pPr>
              <w:spacing w:after="0" w:line="240" w:lineRule="auto"/>
              <w:rPr>
                <w:rFonts w:ascii="Calibri" w:eastAsia="Times New Roman" w:hAnsi="Calibri" w:cs="Calibri"/>
                <w:color w:val="000000"/>
                <w:lang w:eastAsia="hr-HR"/>
              </w:rPr>
            </w:pPr>
            <w:r w:rsidRPr="002746F5">
              <w:rPr>
                <w:rFonts w:ascii="Calibri" w:eastAsia="Times New Roman" w:hAnsi="Calibri" w:cs="Calibri"/>
                <w:color w:val="000000"/>
                <w:lang w:eastAsia="hr-HR"/>
              </w:rPr>
              <w:t xml:space="preserve">ZAGREBAČKA ŽUPANIJA UKUPNO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36A799F0"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36185</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56C96979" w14:textId="77777777" w:rsidR="002746F5" w:rsidRPr="002746F5" w:rsidRDefault="002746F5" w:rsidP="002746F5">
            <w:pPr>
              <w:spacing w:after="0" w:line="240" w:lineRule="auto"/>
              <w:jc w:val="center"/>
              <w:rPr>
                <w:rFonts w:ascii="Calibri" w:eastAsia="Times New Roman" w:hAnsi="Calibri" w:cs="Calibri"/>
                <w:color w:val="000000"/>
                <w:lang w:eastAsia="hr-HR"/>
              </w:rPr>
            </w:pPr>
            <w:r w:rsidRPr="002746F5">
              <w:rPr>
                <w:rFonts w:ascii="Calibri" w:eastAsia="Times New Roman" w:hAnsi="Calibri" w:cs="Calibri"/>
                <w:color w:val="000000"/>
                <w:lang w:eastAsia="hr-HR"/>
              </w:rPr>
              <w:t>39313</w:t>
            </w:r>
          </w:p>
        </w:tc>
      </w:tr>
    </w:tbl>
    <w:p w14:paraId="634D1B10" w14:textId="6535FFD2" w:rsidR="002746F5" w:rsidRPr="006826D6" w:rsidRDefault="00D41914" w:rsidP="00200EE2">
      <w:pPr>
        <w:jc w:val="both"/>
        <w:rPr>
          <w:rFonts w:cstheme="minorHAnsi"/>
          <w:sz w:val="24"/>
          <w:szCs w:val="24"/>
        </w:rPr>
      </w:pPr>
      <w:r>
        <w:rPr>
          <w:rFonts w:cstheme="minorHAnsi"/>
          <w:sz w:val="24"/>
          <w:szCs w:val="24"/>
        </w:rPr>
        <w:t>Izvor podataka: Ministarstvo poljoprivrede, prosinac 2018. godine</w:t>
      </w:r>
    </w:p>
    <w:p w14:paraId="60B2CBCF" w14:textId="77777777" w:rsidR="00D41914" w:rsidRDefault="005F14CD" w:rsidP="00200EE2">
      <w:pPr>
        <w:pStyle w:val="Odlomakpopisa"/>
        <w:numPr>
          <w:ilvl w:val="0"/>
          <w:numId w:val="14"/>
        </w:numPr>
        <w:jc w:val="both"/>
        <w:rPr>
          <w:rFonts w:cstheme="minorHAnsi"/>
          <w:b/>
          <w:sz w:val="24"/>
          <w:szCs w:val="24"/>
        </w:rPr>
      </w:pPr>
      <w:r w:rsidRPr="00370D58">
        <w:rPr>
          <w:rFonts w:cstheme="minorHAnsi"/>
          <w:b/>
          <w:sz w:val="24"/>
          <w:szCs w:val="24"/>
        </w:rPr>
        <w:t>POJMOVI</w:t>
      </w:r>
    </w:p>
    <w:p w14:paraId="3EDE932F" w14:textId="318BF13F" w:rsidR="005F14CD" w:rsidRPr="00D41914" w:rsidRDefault="005F14CD" w:rsidP="00D41914">
      <w:pPr>
        <w:jc w:val="both"/>
        <w:rPr>
          <w:rFonts w:cstheme="minorHAnsi"/>
          <w:b/>
          <w:sz w:val="24"/>
          <w:szCs w:val="24"/>
        </w:rPr>
      </w:pPr>
      <w:r w:rsidRPr="00D41914">
        <w:rPr>
          <w:rFonts w:cstheme="minorHAnsi"/>
          <w:sz w:val="24"/>
          <w:szCs w:val="24"/>
        </w:rPr>
        <w:t>U ovom programu pojedini pojmovi imaju slijedeće značenje:</w:t>
      </w:r>
      <w:r w:rsidR="00CE5568" w:rsidRPr="00D41914">
        <w:rPr>
          <w:rFonts w:cstheme="minorHAnsi"/>
          <w:sz w:val="24"/>
          <w:szCs w:val="24"/>
        </w:rPr>
        <w:t xml:space="preserve"> </w:t>
      </w:r>
    </w:p>
    <w:p w14:paraId="014B29E7" w14:textId="77777777" w:rsidR="00D41914" w:rsidRDefault="00404CB9" w:rsidP="00200EE2">
      <w:pPr>
        <w:jc w:val="both"/>
        <w:rPr>
          <w:rFonts w:cstheme="minorHAnsi"/>
          <w:sz w:val="24"/>
          <w:szCs w:val="24"/>
        </w:rPr>
      </w:pPr>
      <w:r w:rsidRPr="00862FE4">
        <w:rPr>
          <w:rFonts w:cstheme="minorHAnsi"/>
          <w:b/>
          <w:i/>
          <w:sz w:val="24"/>
          <w:szCs w:val="24"/>
        </w:rPr>
        <w:t>Program kontrole populacije pasa</w:t>
      </w:r>
      <w:r w:rsidR="00862FE4">
        <w:rPr>
          <w:rFonts w:cstheme="minorHAnsi"/>
          <w:i/>
          <w:sz w:val="24"/>
          <w:szCs w:val="24"/>
        </w:rPr>
        <w:t xml:space="preserve"> </w:t>
      </w:r>
      <w:r w:rsidR="00862FE4">
        <w:rPr>
          <w:rFonts w:cstheme="minorHAnsi"/>
          <w:sz w:val="24"/>
          <w:szCs w:val="24"/>
        </w:rPr>
        <w:t xml:space="preserve">je </w:t>
      </w:r>
      <w:r w:rsidRPr="006826D6">
        <w:rPr>
          <w:rFonts w:cstheme="minorHAnsi"/>
          <w:sz w:val="24"/>
          <w:szCs w:val="24"/>
        </w:rPr>
        <w:t xml:space="preserve">Program čiji je cilj smanjenje populacije </w:t>
      </w:r>
      <w:r w:rsidR="00A60709" w:rsidRPr="006826D6">
        <w:rPr>
          <w:rFonts w:cstheme="minorHAnsi"/>
          <w:sz w:val="24"/>
          <w:szCs w:val="24"/>
        </w:rPr>
        <w:t xml:space="preserve">napuštenih </w:t>
      </w:r>
      <w:r w:rsidRPr="006826D6">
        <w:rPr>
          <w:rFonts w:cstheme="minorHAnsi"/>
          <w:sz w:val="24"/>
          <w:szCs w:val="24"/>
        </w:rPr>
        <w:t>pasa</w:t>
      </w:r>
      <w:r w:rsidR="00A60709" w:rsidRPr="006826D6">
        <w:rPr>
          <w:rFonts w:cstheme="minorHAnsi"/>
          <w:sz w:val="24"/>
          <w:szCs w:val="24"/>
        </w:rPr>
        <w:t xml:space="preserve"> </w:t>
      </w:r>
      <w:r w:rsidR="00F9644B" w:rsidRPr="006826D6">
        <w:rPr>
          <w:rFonts w:cstheme="minorHAnsi"/>
          <w:sz w:val="24"/>
          <w:szCs w:val="24"/>
        </w:rPr>
        <w:t>na određenu razinu i/ili održavanje na toj razini i/ili upravljanje njome.</w:t>
      </w:r>
    </w:p>
    <w:p w14:paraId="3E42C771" w14:textId="7C4F17A6" w:rsidR="00F9644B" w:rsidRPr="006826D6" w:rsidRDefault="00F9644B" w:rsidP="00200EE2">
      <w:pPr>
        <w:jc w:val="both"/>
        <w:rPr>
          <w:rFonts w:cstheme="minorHAnsi"/>
          <w:sz w:val="24"/>
          <w:szCs w:val="24"/>
        </w:rPr>
      </w:pPr>
      <w:r w:rsidRPr="00862FE4">
        <w:rPr>
          <w:rFonts w:cstheme="minorHAnsi"/>
          <w:b/>
          <w:i/>
          <w:sz w:val="24"/>
          <w:szCs w:val="24"/>
        </w:rPr>
        <w:t>Sklonište za životinje</w:t>
      </w:r>
      <w:r w:rsidRPr="006826D6">
        <w:rPr>
          <w:rFonts w:cstheme="minorHAnsi"/>
          <w:sz w:val="24"/>
          <w:szCs w:val="24"/>
        </w:rPr>
        <w:t xml:space="preserve"> je objekt u kojem se smještaju i zbrinjavanju napuštene i izgubljene životinje gdje im se osigurava potrebna skrb i pomoć.</w:t>
      </w:r>
      <w:r w:rsidR="00EE75D7" w:rsidRPr="006826D6">
        <w:rPr>
          <w:rFonts w:cstheme="minorHAnsi"/>
          <w:sz w:val="24"/>
          <w:szCs w:val="24"/>
        </w:rPr>
        <w:t xml:space="preserve"> Sklonište može osnovati fizička ili pravna osoba, jedna ili više jedinica lokalne samouprave. Ako na području  županije nema skloništa osnovanog od strane fizičke ili pravne osobe odnosno jedinice </w:t>
      </w:r>
      <w:r w:rsidR="00530939" w:rsidRPr="006826D6">
        <w:rPr>
          <w:rFonts w:cstheme="minorHAnsi"/>
          <w:sz w:val="24"/>
          <w:szCs w:val="24"/>
        </w:rPr>
        <w:t>lokalne</w:t>
      </w:r>
      <w:r w:rsidR="00EE75D7" w:rsidRPr="006826D6">
        <w:rPr>
          <w:rFonts w:cstheme="minorHAnsi"/>
          <w:sz w:val="24"/>
          <w:szCs w:val="24"/>
        </w:rPr>
        <w:t xml:space="preserve"> samouprave, tada sklonište osniva jedinica regionalne samouprave. Način držanja životinja u skloništu, postupanje sa životinjama u skloništu, rad skloništa i udovoljavanje  svih ostalih uvjeta propisuje nadležno Ministarstvo.</w:t>
      </w:r>
    </w:p>
    <w:p w14:paraId="22EA21AE" w14:textId="77777777" w:rsidR="00530939" w:rsidRPr="006826D6" w:rsidRDefault="00530939" w:rsidP="00200EE2">
      <w:pPr>
        <w:jc w:val="both"/>
        <w:rPr>
          <w:rFonts w:cstheme="minorHAnsi"/>
          <w:sz w:val="24"/>
          <w:szCs w:val="24"/>
        </w:rPr>
      </w:pPr>
      <w:r w:rsidRPr="00862FE4">
        <w:rPr>
          <w:rFonts w:cstheme="minorHAnsi"/>
          <w:b/>
          <w:i/>
          <w:sz w:val="24"/>
          <w:szCs w:val="24"/>
        </w:rPr>
        <w:t>Usmrćivanje</w:t>
      </w:r>
      <w:r w:rsidRPr="00862FE4">
        <w:rPr>
          <w:rFonts w:cstheme="minorHAnsi"/>
          <w:i/>
          <w:sz w:val="24"/>
          <w:szCs w:val="24"/>
        </w:rPr>
        <w:t xml:space="preserve"> </w:t>
      </w:r>
      <w:r w:rsidRPr="00862FE4">
        <w:rPr>
          <w:rFonts w:cstheme="minorHAnsi"/>
          <w:sz w:val="24"/>
          <w:szCs w:val="24"/>
        </w:rPr>
        <w:t xml:space="preserve">je </w:t>
      </w:r>
      <w:r w:rsidRPr="006826D6">
        <w:rPr>
          <w:rFonts w:cstheme="minorHAnsi"/>
          <w:sz w:val="24"/>
          <w:szCs w:val="24"/>
        </w:rPr>
        <w:t>postupak koji se obavlja  sredstvima i metodama odobrenim u tu svrhu i na propisan način tako da se životinjama prouzroči najmanja moguća bol, patnja i strah.</w:t>
      </w:r>
    </w:p>
    <w:p w14:paraId="0B1ACBB5" w14:textId="77777777" w:rsidR="00F9644B" w:rsidRPr="006826D6" w:rsidRDefault="00530939" w:rsidP="00200EE2">
      <w:pPr>
        <w:jc w:val="both"/>
        <w:rPr>
          <w:rFonts w:cstheme="minorHAnsi"/>
          <w:sz w:val="24"/>
          <w:szCs w:val="24"/>
        </w:rPr>
      </w:pPr>
      <w:r w:rsidRPr="00862FE4">
        <w:rPr>
          <w:rFonts w:cstheme="minorHAnsi"/>
          <w:b/>
          <w:i/>
          <w:sz w:val="24"/>
          <w:szCs w:val="24"/>
        </w:rPr>
        <w:t>Posjednik</w:t>
      </w:r>
      <w:r w:rsidR="00C62FDB" w:rsidRPr="00862FE4">
        <w:rPr>
          <w:rFonts w:cstheme="minorHAnsi"/>
          <w:b/>
          <w:i/>
          <w:sz w:val="24"/>
          <w:szCs w:val="24"/>
        </w:rPr>
        <w:t xml:space="preserve"> životinje</w:t>
      </w:r>
      <w:r w:rsidR="00C62FDB" w:rsidRPr="006826D6">
        <w:rPr>
          <w:rFonts w:cstheme="minorHAnsi"/>
          <w:sz w:val="24"/>
          <w:szCs w:val="24"/>
        </w:rPr>
        <w:t xml:space="preserve"> (psa) je svaka pravna ili fizička osoba koja je kao </w:t>
      </w:r>
      <w:r w:rsidR="008769B1" w:rsidRPr="006826D6">
        <w:rPr>
          <w:rFonts w:cstheme="minorHAnsi"/>
          <w:sz w:val="24"/>
          <w:szCs w:val="24"/>
        </w:rPr>
        <w:t>vlasnik</w:t>
      </w:r>
      <w:r w:rsidR="00C62FDB" w:rsidRPr="006826D6">
        <w:rPr>
          <w:rFonts w:cstheme="minorHAnsi"/>
          <w:sz w:val="24"/>
          <w:szCs w:val="24"/>
        </w:rPr>
        <w:t>, korisnik ili skrbnik stalno ili privremeno odgovoran za zdravlje i dobrobit životinje .</w:t>
      </w:r>
    </w:p>
    <w:p w14:paraId="1E059AC6" w14:textId="77777777" w:rsidR="00C62FDB" w:rsidRPr="006826D6" w:rsidRDefault="00C62FDB" w:rsidP="00200EE2">
      <w:pPr>
        <w:jc w:val="both"/>
        <w:rPr>
          <w:rFonts w:cstheme="minorHAnsi"/>
          <w:sz w:val="24"/>
          <w:szCs w:val="24"/>
        </w:rPr>
      </w:pPr>
      <w:r w:rsidRPr="00862FE4">
        <w:rPr>
          <w:rFonts w:cstheme="minorHAnsi"/>
          <w:b/>
          <w:i/>
          <w:sz w:val="24"/>
          <w:szCs w:val="24"/>
        </w:rPr>
        <w:t>Pas u posjedu</w:t>
      </w:r>
      <w:r w:rsidR="00862FE4">
        <w:rPr>
          <w:rFonts w:cstheme="minorHAnsi"/>
          <w:sz w:val="24"/>
          <w:szCs w:val="24"/>
        </w:rPr>
        <w:t xml:space="preserve"> je</w:t>
      </w:r>
      <w:r w:rsidRPr="006826D6">
        <w:rPr>
          <w:rFonts w:cstheme="minorHAnsi"/>
          <w:sz w:val="24"/>
          <w:szCs w:val="24"/>
        </w:rPr>
        <w:t xml:space="preserve">  pas s osobom koja je za njega odgovorna.</w:t>
      </w:r>
    </w:p>
    <w:p w14:paraId="580F645C" w14:textId="50B4C52A" w:rsidR="00C62FDB" w:rsidRPr="006826D6" w:rsidRDefault="00C62FDB" w:rsidP="00200EE2">
      <w:pPr>
        <w:jc w:val="both"/>
        <w:rPr>
          <w:rFonts w:cstheme="minorHAnsi"/>
          <w:sz w:val="24"/>
          <w:szCs w:val="24"/>
        </w:rPr>
      </w:pPr>
      <w:r w:rsidRPr="00862FE4">
        <w:rPr>
          <w:rFonts w:cstheme="minorHAnsi"/>
          <w:b/>
          <w:i/>
          <w:sz w:val="24"/>
          <w:szCs w:val="24"/>
        </w:rPr>
        <w:t>Odgovorno posjedovanje psa</w:t>
      </w:r>
      <w:r w:rsidR="00862FE4">
        <w:rPr>
          <w:rFonts w:cstheme="minorHAnsi"/>
          <w:sz w:val="24"/>
          <w:szCs w:val="24"/>
        </w:rPr>
        <w:t xml:space="preserve"> je</w:t>
      </w:r>
      <w:r w:rsidRPr="006826D6">
        <w:rPr>
          <w:rFonts w:cstheme="minorHAnsi"/>
          <w:sz w:val="24"/>
          <w:szCs w:val="24"/>
        </w:rPr>
        <w:t xml:space="preserve"> situacija u kojoj posjednik prihvaća i izvršava obveze u skladu sa propisima </w:t>
      </w:r>
      <w:r w:rsidR="00A60709" w:rsidRPr="006826D6">
        <w:rPr>
          <w:rFonts w:cstheme="minorHAnsi"/>
          <w:sz w:val="24"/>
          <w:szCs w:val="24"/>
        </w:rPr>
        <w:t>(označavanje, cijepljenje, veterinarska skrb, kontrola razmnožavanja</w:t>
      </w:r>
      <w:r w:rsidR="00F721B7">
        <w:rPr>
          <w:rFonts w:cstheme="minorHAnsi"/>
          <w:sz w:val="24"/>
          <w:szCs w:val="24"/>
        </w:rPr>
        <w:t>, hranjenje i smještaj</w:t>
      </w:r>
      <w:r w:rsidR="00A60709" w:rsidRPr="006826D6">
        <w:rPr>
          <w:rFonts w:cstheme="minorHAnsi"/>
          <w:sz w:val="24"/>
          <w:szCs w:val="24"/>
        </w:rPr>
        <w:t xml:space="preserve">) </w:t>
      </w:r>
      <w:r w:rsidRPr="006826D6">
        <w:rPr>
          <w:rFonts w:cstheme="minorHAnsi"/>
          <w:sz w:val="24"/>
          <w:szCs w:val="24"/>
        </w:rPr>
        <w:t xml:space="preserve">i osigurava potrebe psa vezane za ponašanje, okolinu i fizičke potrebe te sprječavanje </w:t>
      </w:r>
      <w:r w:rsidRPr="006826D6">
        <w:rPr>
          <w:rFonts w:cstheme="minorHAnsi"/>
          <w:sz w:val="24"/>
          <w:szCs w:val="24"/>
        </w:rPr>
        <w:lastRenderedPageBreak/>
        <w:t>rizika (agresija, prenošenje bolesti ili uzrokovanje ozljeda) koje pas može predstavljati za zajednicu, druge životinje ili okolinu.</w:t>
      </w:r>
    </w:p>
    <w:p w14:paraId="618A13BB" w14:textId="77777777" w:rsidR="00F9644B" w:rsidRPr="006826D6" w:rsidRDefault="001F0145" w:rsidP="00200EE2">
      <w:pPr>
        <w:jc w:val="both"/>
        <w:rPr>
          <w:rFonts w:cstheme="minorHAnsi"/>
          <w:sz w:val="24"/>
          <w:szCs w:val="24"/>
        </w:rPr>
      </w:pPr>
      <w:r w:rsidRPr="00862FE4">
        <w:rPr>
          <w:rFonts w:cstheme="minorHAnsi"/>
          <w:b/>
          <w:i/>
          <w:sz w:val="24"/>
          <w:szCs w:val="24"/>
        </w:rPr>
        <w:t>Izgubljeni pas</w:t>
      </w:r>
      <w:r w:rsidR="00862FE4">
        <w:rPr>
          <w:rFonts w:cstheme="minorHAnsi"/>
          <w:sz w:val="24"/>
          <w:szCs w:val="24"/>
        </w:rPr>
        <w:t xml:space="preserve"> je</w:t>
      </w:r>
      <w:r w:rsidRPr="006826D6">
        <w:rPr>
          <w:rFonts w:cstheme="minorHAnsi"/>
          <w:sz w:val="24"/>
          <w:szCs w:val="24"/>
        </w:rPr>
        <w:t xml:space="preserve"> onaj pas koji je napustio posjednika bez njegove volje i on ga traži.</w:t>
      </w:r>
    </w:p>
    <w:p w14:paraId="0923E5DF" w14:textId="77777777" w:rsidR="001F0145" w:rsidRPr="006826D6" w:rsidRDefault="001F0145" w:rsidP="00200EE2">
      <w:pPr>
        <w:jc w:val="both"/>
        <w:rPr>
          <w:rFonts w:cstheme="minorHAnsi"/>
          <w:sz w:val="24"/>
          <w:szCs w:val="24"/>
        </w:rPr>
      </w:pPr>
      <w:r w:rsidRPr="00862FE4">
        <w:rPr>
          <w:rFonts w:cstheme="minorHAnsi"/>
          <w:b/>
          <w:i/>
          <w:sz w:val="24"/>
          <w:szCs w:val="24"/>
        </w:rPr>
        <w:t>Napušteni pas</w:t>
      </w:r>
      <w:r w:rsidR="00862FE4" w:rsidRPr="00862FE4">
        <w:rPr>
          <w:rFonts w:cstheme="minorHAnsi"/>
          <w:b/>
          <w:sz w:val="24"/>
          <w:szCs w:val="24"/>
        </w:rPr>
        <w:t xml:space="preserve"> </w:t>
      </w:r>
      <w:r w:rsidR="00862FE4">
        <w:rPr>
          <w:rFonts w:cstheme="minorHAnsi"/>
          <w:sz w:val="24"/>
          <w:szCs w:val="24"/>
        </w:rPr>
        <w:t xml:space="preserve">je </w:t>
      </w:r>
      <w:r w:rsidRPr="006826D6">
        <w:rPr>
          <w:rFonts w:cstheme="minorHAnsi"/>
          <w:sz w:val="24"/>
          <w:szCs w:val="24"/>
        </w:rPr>
        <w:t>onaj pas kojega je posjednik napustio</w:t>
      </w:r>
      <w:r w:rsidR="00F51FF7" w:rsidRPr="006826D6">
        <w:rPr>
          <w:rFonts w:cstheme="minorHAnsi"/>
          <w:sz w:val="24"/>
          <w:szCs w:val="24"/>
        </w:rPr>
        <w:t>.</w:t>
      </w:r>
    </w:p>
    <w:p w14:paraId="413655EE" w14:textId="77777777" w:rsidR="008848EF" w:rsidRPr="006826D6" w:rsidRDefault="001F0145" w:rsidP="00CF03C8">
      <w:pPr>
        <w:jc w:val="both"/>
        <w:rPr>
          <w:rFonts w:cstheme="minorHAnsi"/>
          <w:sz w:val="24"/>
          <w:szCs w:val="24"/>
        </w:rPr>
      </w:pPr>
      <w:r w:rsidRPr="00862FE4">
        <w:rPr>
          <w:rFonts w:cstheme="minorHAnsi"/>
          <w:b/>
          <w:i/>
          <w:sz w:val="24"/>
          <w:szCs w:val="24"/>
        </w:rPr>
        <w:t>Pas lutalica</w:t>
      </w:r>
      <w:r w:rsidR="00862FE4">
        <w:rPr>
          <w:rFonts w:cstheme="minorHAnsi"/>
          <w:sz w:val="24"/>
          <w:szCs w:val="24"/>
        </w:rPr>
        <w:t xml:space="preserve"> je</w:t>
      </w:r>
      <w:r w:rsidRPr="006826D6">
        <w:rPr>
          <w:rFonts w:cstheme="minorHAnsi"/>
          <w:sz w:val="24"/>
          <w:szCs w:val="24"/>
        </w:rPr>
        <w:t xml:space="preserve"> svaki pas koji nije pod izravnom kontrolom posjednika ili ga se ne sprječava u lutanju, što uključuje i definiciju izgubljenog i napuštenog psa.</w:t>
      </w:r>
      <w:r w:rsidR="00BB0A81" w:rsidRPr="006826D6">
        <w:rPr>
          <w:rFonts w:cstheme="minorHAnsi"/>
          <w:sz w:val="24"/>
          <w:szCs w:val="24"/>
        </w:rPr>
        <w:t xml:space="preserve"> </w:t>
      </w:r>
      <w:r w:rsidR="00F51FF7" w:rsidRPr="006826D6">
        <w:rPr>
          <w:rFonts w:cstheme="minorHAnsi"/>
          <w:sz w:val="24"/>
          <w:szCs w:val="24"/>
        </w:rPr>
        <w:t>Postoji nekoliko v</w:t>
      </w:r>
      <w:r w:rsidR="00BB0A81" w:rsidRPr="006826D6">
        <w:rPr>
          <w:rFonts w:cstheme="minorHAnsi"/>
          <w:sz w:val="24"/>
          <w:szCs w:val="24"/>
        </w:rPr>
        <w:t>rst</w:t>
      </w:r>
      <w:r w:rsidR="00F51FF7" w:rsidRPr="006826D6">
        <w:rPr>
          <w:rFonts w:cstheme="minorHAnsi"/>
          <w:sz w:val="24"/>
          <w:szCs w:val="24"/>
        </w:rPr>
        <w:t>a</w:t>
      </w:r>
      <w:r w:rsidR="00BB0A81" w:rsidRPr="006826D6">
        <w:rPr>
          <w:rFonts w:cstheme="minorHAnsi"/>
          <w:sz w:val="24"/>
          <w:szCs w:val="24"/>
        </w:rPr>
        <w:t xml:space="preserve"> p</w:t>
      </w:r>
      <w:r w:rsidR="00A60709" w:rsidRPr="006826D6">
        <w:rPr>
          <w:rFonts w:cstheme="minorHAnsi"/>
          <w:sz w:val="24"/>
          <w:szCs w:val="24"/>
        </w:rPr>
        <w:t>a</w:t>
      </w:r>
      <w:r w:rsidR="00BB0A81" w:rsidRPr="006826D6">
        <w:rPr>
          <w:rFonts w:cstheme="minorHAnsi"/>
          <w:sz w:val="24"/>
          <w:szCs w:val="24"/>
        </w:rPr>
        <w:t xml:space="preserve">sa lutalica: pas koji ima posjednika, ali ipak slobodno luta i nije pod </w:t>
      </w:r>
      <w:r w:rsidR="00F51FF7" w:rsidRPr="006826D6">
        <w:rPr>
          <w:rFonts w:cstheme="minorHAnsi"/>
          <w:sz w:val="24"/>
          <w:szCs w:val="24"/>
        </w:rPr>
        <w:t>izravno</w:t>
      </w:r>
      <w:r w:rsidR="00BB0A81" w:rsidRPr="006826D6">
        <w:rPr>
          <w:rFonts w:cstheme="minorHAnsi"/>
          <w:sz w:val="24"/>
          <w:szCs w:val="24"/>
        </w:rPr>
        <w:t xml:space="preserve"> kontrolom posjednika ili ograničenjem kroz određeno vrijeme; pas koji slobodno luta i nema posjednika; divlji pas koj</w:t>
      </w:r>
      <w:r w:rsidR="00F51FF7" w:rsidRPr="006826D6">
        <w:rPr>
          <w:rFonts w:cstheme="minorHAnsi"/>
          <w:sz w:val="24"/>
          <w:szCs w:val="24"/>
        </w:rPr>
        <w:t>i je u stvari domaći ali se vratio u divlje stanje i nije izravno ovisan o ljudima.</w:t>
      </w:r>
    </w:p>
    <w:p w14:paraId="5C8B74F5" w14:textId="77777777" w:rsidR="00044FAD" w:rsidRPr="009B7CA2" w:rsidRDefault="00044FAD" w:rsidP="00200EE2">
      <w:pPr>
        <w:jc w:val="both"/>
        <w:rPr>
          <w:rFonts w:cstheme="minorHAnsi"/>
          <w:b/>
          <w:sz w:val="24"/>
          <w:szCs w:val="24"/>
        </w:rPr>
      </w:pPr>
      <w:r w:rsidRPr="009B7CA2">
        <w:rPr>
          <w:rFonts w:cstheme="minorHAnsi"/>
          <w:b/>
          <w:sz w:val="24"/>
          <w:szCs w:val="24"/>
        </w:rPr>
        <w:t>NADLEŽNOSTI I ODGOVORNOSTI</w:t>
      </w:r>
    </w:p>
    <w:p w14:paraId="6D12D19D" w14:textId="1B2DD1F5" w:rsidR="00044FAD" w:rsidRPr="006826D6" w:rsidRDefault="00044FAD" w:rsidP="00200EE2">
      <w:pPr>
        <w:jc w:val="both"/>
        <w:rPr>
          <w:rFonts w:cstheme="minorHAnsi"/>
          <w:sz w:val="24"/>
          <w:szCs w:val="24"/>
        </w:rPr>
      </w:pPr>
      <w:r w:rsidRPr="006826D6">
        <w:rPr>
          <w:rFonts w:cstheme="minorHAnsi"/>
          <w:sz w:val="24"/>
          <w:szCs w:val="24"/>
        </w:rPr>
        <w:t xml:space="preserve">U provođenju i razvijanju Programa sudjeluju  i odgovorna su </w:t>
      </w:r>
      <w:r w:rsidR="00F721B7" w:rsidRPr="006826D6">
        <w:rPr>
          <w:rFonts w:cstheme="minorHAnsi"/>
          <w:sz w:val="24"/>
          <w:szCs w:val="24"/>
        </w:rPr>
        <w:t xml:space="preserve">lokalna i regionalna samouprava </w:t>
      </w:r>
      <w:r w:rsidRPr="006826D6">
        <w:rPr>
          <w:rFonts w:cstheme="minorHAnsi"/>
          <w:sz w:val="24"/>
          <w:szCs w:val="24"/>
        </w:rPr>
        <w:t>agencije, veterinar</w:t>
      </w:r>
      <w:r w:rsidR="009B7CA2">
        <w:rPr>
          <w:rFonts w:cstheme="minorHAnsi"/>
          <w:sz w:val="24"/>
          <w:szCs w:val="24"/>
        </w:rPr>
        <w:t>ske organizacije i veterinarske prakse</w:t>
      </w:r>
      <w:r w:rsidRPr="006826D6">
        <w:rPr>
          <w:rFonts w:cstheme="minorHAnsi"/>
          <w:sz w:val="24"/>
          <w:szCs w:val="24"/>
        </w:rPr>
        <w:t>, nevladine organizacije</w:t>
      </w:r>
      <w:r w:rsidR="00C13CA7">
        <w:rPr>
          <w:rFonts w:cstheme="minorHAnsi"/>
          <w:sz w:val="24"/>
          <w:szCs w:val="24"/>
        </w:rPr>
        <w:t xml:space="preserve"> </w:t>
      </w:r>
      <w:r w:rsidRPr="006826D6">
        <w:rPr>
          <w:rFonts w:cstheme="minorHAnsi"/>
          <w:sz w:val="24"/>
          <w:szCs w:val="24"/>
        </w:rPr>
        <w:t>i posjednici psa.</w:t>
      </w:r>
    </w:p>
    <w:p w14:paraId="0600627C" w14:textId="7C90A886" w:rsidR="005A00E7" w:rsidRPr="006826D6" w:rsidRDefault="00BD4A43" w:rsidP="00200EE2">
      <w:pPr>
        <w:jc w:val="both"/>
        <w:rPr>
          <w:rFonts w:cstheme="minorHAnsi"/>
          <w:sz w:val="24"/>
          <w:szCs w:val="24"/>
        </w:rPr>
      </w:pPr>
      <w:r w:rsidRPr="008848EF">
        <w:rPr>
          <w:rFonts w:cstheme="minorHAnsi"/>
          <w:b/>
          <w:i/>
          <w:sz w:val="24"/>
          <w:szCs w:val="24"/>
        </w:rPr>
        <w:t>Ministarstvo poljoprivrede</w:t>
      </w:r>
      <w:r w:rsidRPr="006826D6">
        <w:rPr>
          <w:rFonts w:cstheme="minorHAnsi"/>
          <w:sz w:val="24"/>
          <w:szCs w:val="24"/>
        </w:rPr>
        <w:t xml:space="preserve"> nadležno je tijelo. </w:t>
      </w:r>
      <w:r w:rsidR="005A00E7" w:rsidRPr="006826D6">
        <w:rPr>
          <w:rFonts w:cstheme="minorHAnsi"/>
          <w:sz w:val="24"/>
          <w:szCs w:val="24"/>
        </w:rPr>
        <w:t>Nadležn</w:t>
      </w:r>
      <w:r w:rsidR="00A60709" w:rsidRPr="006826D6">
        <w:rPr>
          <w:rFonts w:cstheme="minorHAnsi"/>
          <w:sz w:val="24"/>
          <w:szCs w:val="24"/>
        </w:rPr>
        <w:t>o</w:t>
      </w:r>
      <w:r w:rsidR="005A00E7" w:rsidRPr="006826D6">
        <w:rPr>
          <w:rFonts w:cstheme="minorHAnsi"/>
          <w:sz w:val="24"/>
          <w:szCs w:val="24"/>
        </w:rPr>
        <w:t xml:space="preserve"> tijel</w:t>
      </w:r>
      <w:r w:rsidR="00A60709" w:rsidRPr="006826D6">
        <w:rPr>
          <w:rFonts w:cstheme="minorHAnsi"/>
          <w:sz w:val="24"/>
          <w:szCs w:val="24"/>
        </w:rPr>
        <w:t>o</w:t>
      </w:r>
      <w:r w:rsidR="005A00E7" w:rsidRPr="006826D6">
        <w:rPr>
          <w:rFonts w:cstheme="minorHAnsi"/>
          <w:sz w:val="24"/>
          <w:szCs w:val="24"/>
        </w:rPr>
        <w:t xml:space="preserve"> iz područja veterinarstva odgovorn</w:t>
      </w:r>
      <w:r w:rsidR="00A60709" w:rsidRPr="006826D6">
        <w:rPr>
          <w:rFonts w:cstheme="minorHAnsi"/>
          <w:sz w:val="24"/>
          <w:szCs w:val="24"/>
        </w:rPr>
        <w:t>o</w:t>
      </w:r>
      <w:r w:rsidR="005A00E7" w:rsidRPr="006826D6">
        <w:rPr>
          <w:rFonts w:cstheme="minorHAnsi"/>
          <w:sz w:val="24"/>
          <w:szCs w:val="24"/>
        </w:rPr>
        <w:t xml:space="preserve"> </w:t>
      </w:r>
      <w:r w:rsidR="00A60709" w:rsidRPr="006826D6">
        <w:rPr>
          <w:rFonts w:cstheme="minorHAnsi"/>
          <w:sz w:val="24"/>
          <w:szCs w:val="24"/>
        </w:rPr>
        <w:t xml:space="preserve">je </w:t>
      </w:r>
      <w:r w:rsidR="005A00E7" w:rsidRPr="006826D6">
        <w:rPr>
          <w:rFonts w:cstheme="minorHAnsi"/>
          <w:sz w:val="24"/>
          <w:szCs w:val="24"/>
        </w:rPr>
        <w:t>za donošenje i nadzor nad provedbom zakona vezanog uz zdravlje i dobrobit životinja</w:t>
      </w:r>
      <w:r w:rsidR="009C20F5" w:rsidRPr="006826D6">
        <w:rPr>
          <w:rFonts w:cstheme="minorHAnsi"/>
          <w:sz w:val="24"/>
          <w:szCs w:val="24"/>
        </w:rPr>
        <w:t xml:space="preserve"> u </w:t>
      </w:r>
      <w:r w:rsidR="00E27EC6" w:rsidRPr="006826D6">
        <w:rPr>
          <w:rFonts w:cstheme="minorHAnsi"/>
          <w:sz w:val="24"/>
          <w:szCs w:val="24"/>
        </w:rPr>
        <w:t>skladu s propisima o veterinarstvu</w:t>
      </w:r>
      <w:r w:rsidR="00A60709" w:rsidRPr="006826D6">
        <w:rPr>
          <w:rFonts w:cstheme="minorHAnsi"/>
          <w:sz w:val="24"/>
          <w:szCs w:val="24"/>
        </w:rPr>
        <w:t xml:space="preserve">. </w:t>
      </w:r>
      <w:r w:rsidR="00E27EC6" w:rsidRPr="006826D6">
        <w:rPr>
          <w:rFonts w:cstheme="minorHAnsi"/>
          <w:sz w:val="24"/>
          <w:szCs w:val="24"/>
        </w:rPr>
        <w:t xml:space="preserve">Nadzor </w:t>
      </w:r>
      <w:r w:rsidR="00F721B7">
        <w:rPr>
          <w:rFonts w:cstheme="minorHAnsi"/>
          <w:sz w:val="24"/>
          <w:szCs w:val="24"/>
        </w:rPr>
        <w:t xml:space="preserve">nad propisima iz područja veterinarstva </w:t>
      </w:r>
      <w:r w:rsidR="00E27EC6" w:rsidRPr="006826D6">
        <w:rPr>
          <w:rFonts w:cstheme="minorHAnsi"/>
          <w:sz w:val="24"/>
          <w:szCs w:val="24"/>
        </w:rPr>
        <w:t>provode veterinarski inspektori</w:t>
      </w:r>
      <w:r w:rsidR="00C13CA7">
        <w:rPr>
          <w:rFonts w:cstheme="minorHAnsi"/>
          <w:sz w:val="24"/>
          <w:szCs w:val="24"/>
        </w:rPr>
        <w:t xml:space="preserve"> </w:t>
      </w:r>
      <w:r w:rsidR="00F721B7">
        <w:rPr>
          <w:rFonts w:cstheme="minorHAnsi"/>
          <w:sz w:val="24"/>
          <w:szCs w:val="24"/>
        </w:rPr>
        <w:t>Državnog inspektorata</w:t>
      </w:r>
      <w:r w:rsidR="008F2155" w:rsidRPr="006826D6">
        <w:rPr>
          <w:rFonts w:cstheme="minorHAnsi"/>
          <w:sz w:val="24"/>
          <w:szCs w:val="24"/>
        </w:rPr>
        <w:t>.</w:t>
      </w:r>
      <w:r w:rsidR="009022D5" w:rsidRPr="006826D6">
        <w:rPr>
          <w:rFonts w:cstheme="minorHAnsi"/>
          <w:sz w:val="24"/>
          <w:szCs w:val="24"/>
        </w:rPr>
        <w:t xml:space="preserve"> Ako se utvrdi prevelik broj napuštenih pasa na području neke jedinice lokalne odnosno područne (regionalne) samouprave način i financiranje kontrole razmnožavanja napuštenih pasa na tom području </w:t>
      </w:r>
      <w:r w:rsidR="00F721B7">
        <w:rPr>
          <w:rFonts w:cstheme="minorHAnsi"/>
          <w:sz w:val="24"/>
          <w:szCs w:val="24"/>
        </w:rPr>
        <w:t xml:space="preserve">može </w:t>
      </w:r>
      <w:r w:rsidR="009022D5" w:rsidRPr="006826D6">
        <w:rPr>
          <w:rFonts w:cstheme="minorHAnsi"/>
          <w:sz w:val="24"/>
          <w:szCs w:val="24"/>
        </w:rPr>
        <w:t xml:space="preserve">naredbom </w:t>
      </w:r>
      <w:r w:rsidR="00F721B7">
        <w:rPr>
          <w:rFonts w:cstheme="minorHAnsi"/>
          <w:sz w:val="24"/>
          <w:szCs w:val="24"/>
        </w:rPr>
        <w:t xml:space="preserve">propisati </w:t>
      </w:r>
      <w:r w:rsidR="009022D5" w:rsidRPr="006826D6">
        <w:rPr>
          <w:rFonts w:cstheme="minorHAnsi"/>
          <w:sz w:val="24"/>
          <w:szCs w:val="24"/>
        </w:rPr>
        <w:t>ministar.</w:t>
      </w:r>
    </w:p>
    <w:p w14:paraId="57CED8A2" w14:textId="549E2247" w:rsidR="009372F3" w:rsidRPr="006826D6" w:rsidRDefault="00D727EB" w:rsidP="00200EE2">
      <w:pPr>
        <w:jc w:val="both"/>
        <w:rPr>
          <w:rFonts w:cstheme="minorHAnsi"/>
          <w:sz w:val="24"/>
          <w:szCs w:val="24"/>
        </w:rPr>
      </w:pPr>
      <w:r w:rsidRPr="008848EF">
        <w:rPr>
          <w:rFonts w:cstheme="minorHAnsi"/>
          <w:b/>
          <w:i/>
          <w:sz w:val="24"/>
          <w:szCs w:val="24"/>
        </w:rPr>
        <w:t xml:space="preserve">Komunalni redari </w:t>
      </w:r>
      <w:r w:rsidRPr="008848EF">
        <w:rPr>
          <w:rFonts w:cstheme="minorHAnsi"/>
          <w:sz w:val="24"/>
          <w:szCs w:val="24"/>
        </w:rPr>
        <w:t>ovlašteni</w:t>
      </w:r>
      <w:r w:rsidRPr="006826D6">
        <w:rPr>
          <w:rFonts w:cstheme="minorHAnsi"/>
          <w:sz w:val="24"/>
          <w:szCs w:val="24"/>
        </w:rPr>
        <w:t xml:space="preserve"> su </w:t>
      </w:r>
      <w:r w:rsidR="00AE3401" w:rsidRPr="006826D6">
        <w:rPr>
          <w:rFonts w:cstheme="minorHAnsi"/>
          <w:sz w:val="24"/>
          <w:szCs w:val="24"/>
        </w:rPr>
        <w:t>za nadzor nad provedbom općih akata koje donosi jedinica lokalne samouprave, te o svakom postupanju suprotnom od odredbi Zakona</w:t>
      </w:r>
      <w:r w:rsidR="008C39F8">
        <w:rPr>
          <w:rFonts w:cstheme="minorHAnsi"/>
          <w:sz w:val="24"/>
          <w:szCs w:val="24"/>
        </w:rPr>
        <w:t xml:space="preserve"> za koje nije nadležan </w:t>
      </w:r>
      <w:r w:rsidR="00AE3401" w:rsidRPr="006826D6">
        <w:rPr>
          <w:rFonts w:cstheme="minorHAnsi"/>
          <w:sz w:val="24"/>
          <w:szCs w:val="24"/>
        </w:rPr>
        <w:t>obavijestiti veterinarsku inspekciju.</w:t>
      </w:r>
      <w:r w:rsidR="008F2155" w:rsidRPr="006826D6">
        <w:rPr>
          <w:rFonts w:cstheme="minorHAnsi"/>
          <w:sz w:val="24"/>
          <w:szCs w:val="24"/>
        </w:rPr>
        <w:t xml:space="preserve"> Komunalni redar ovlašten je  pregledati isprave na temelju kojih može utvrditi identitet stranke i drugih osoba koje sudjeluju u nadzoru, ući u prostore u kojima se drže kućni ljubimci, uzimate izjave stranaka i drugih osoba, zatražiti podatke i dokumentaciju, prikupljati dokaze na vizualni i drugi odgovarajući način, očitati mikročip, obavljati druge radnje u svrhu nadzora te podnijeti kaznenu prijavu ili optužni prijedlog.</w:t>
      </w:r>
    </w:p>
    <w:p w14:paraId="3559916C" w14:textId="77777777" w:rsidR="008F2155" w:rsidRPr="006826D6" w:rsidRDefault="008F2155" w:rsidP="00200EE2">
      <w:pPr>
        <w:jc w:val="both"/>
        <w:rPr>
          <w:rFonts w:cstheme="minorHAnsi"/>
          <w:sz w:val="24"/>
          <w:szCs w:val="24"/>
        </w:rPr>
      </w:pPr>
      <w:r w:rsidRPr="008848EF">
        <w:rPr>
          <w:rFonts w:cstheme="minorHAnsi"/>
          <w:b/>
          <w:i/>
          <w:sz w:val="24"/>
          <w:szCs w:val="24"/>
        </w:rPr>
        <w:t>Odgovornosti drugih tijela/agencija/</w:t>
      </w:r>
      <w:proofErr w:type="spellStart"/>
      <w:r w:rsidRPr="008848EF">
        <w:rPr>
          <w:rFonts w:cstheme="minorHAnsi"/>
          <w:b/>
          <w:i/>
          <w:sz w:val="24"/>
          <w:szCs w:val="24"/>
        </w:rPr>
        <w:t>lovoovlaštenika</w:t>
      </w:r>
      <w:proofErr w:type="spellEnd"/>
      <w:r w:rsidRPr="006826D6">
        <w:rPr>
          <w:rFonts w:cstheme="minorHAnsi"/>
          <w:sz w:val="24"/>
          <w:szCs w:val="24"/>
        </w:rPr>
        <w:t xml:space="preserve"> ovisi</w:t>
      </w:r>
      <w:r w:rsidR="00BD4A43" w:rsidRPr="006826D6">
        <w:rPr>
          <w:rFonts w:cstheme="minorHAnsi"/>
          <w:sz w:val="24"/>
          <w:szCs w:val="24"/>
        </w:rPr>
        <w:t>t će</w:t>
      </w:r>
      <w:r w:rsidRPr="006826D6">
        <w:rPr>
          <w:rFonts w:cstheme="minorHAnsi"/>
          <w:sz w:val="24"/>
          <w:szCs w:val="24"/>
        </w:rPr>
        <w:t xml:space="preserve"> o riziku kojim se upravlja i cilju mjera koje se koriste za kontrolu populacije pasa.</w:t>
      </w:r>
      <w:r w:rsidR="00BD4A43" w:rsidRPr="006826D6">
        <w:rPr>
          <w:rFonts w:cstheme="minorHAnsi"/>
          <w:sz w:val="24"/>
          <w:szCs w:val="24"/>
        </w:rPr>
        <w:t xml:space="preserve"> Kontrola pasa lutalica koji predstavljaju opasnost za okolinu (npr. pas lutalica u nacionalnim parkovima, sprječavanje napada pasa lutalica na divlje životinje ili prenošenje bolesti na divlje životinje) odgovorno je nadležno tijelo koje uređuje područje lova životinja</w:t>
      </w:r>
      <w:r w:rsidR="00292597" w:rsidRPr="006826D6">
        <w:rPr>
          <w:rFonts w:cstheme="minorHAnsi"/>
          <w:sz w:val="24"/>
          <w:szCs w:val="24"/>
        </w:rPr>
        <w:t xml:space="preserve"> - Ministarstvo poljoprivrede</w:t>
      </w:r>
      <w:r w:rsidR="00BD4A43" w:rsidRPr="006826D6">
        <w:rPr>
          <w:rFonts w:cstheme="minorHAnsi"/>
          <w:sz w:val="24"/>
          <w:szCs w:val="24"/>
        </w:rPr>
        <w:t>.</w:t>
      </w:r>
    </w:p>
    <w:p w14:paraId="482CBC84" w14:textId="7BBABC50" w:rsidR="00116BF0" w:rsidRDefault="00116BF0" w:rsidP="00E52286">
      <w:pPr>
        <w:pStyle w:val="Obinitekst"/>
        <w:jc w:val="both"/>
        <w:rPr>
          <w:sz w:val="24"/>
          <w:szCs w:val="24"/>
        </w:rPr>
      </w:pPr>
      <w:r w:rsidRPr="008848EF">
        <w:rPr>
          <w:b/>
          <w:i/>
          <w:sz w:val="24"/>
          <w:szCs w:val="24"/>
        </w:rPr>
        <w:t>Policija</w:t>
      </w:r>
      <w:r w:rsidRPr="00116BF0">
        <w:rPr>
          <w:sz w:val="24"/>
          <w:szCs w:val="24"/>
        </w:rPr>
        <w:t xml:space="preserve"> sukladno posebnim propisima i svojim ovlastima pruža pomoć komunalnom redaru ako se prilikom nadzora ili izvršenja pravomoćnog rješenja očekuje ili pruža otpor.</w:t>
      </w:r>
    </w:p>
    <w:p w14:paraId="5801D2D0" w14:textId="77777777" w:rsidR="00E52286" w:rsidRPr="00E52286" w:rsidRDefault="00E52286" w:rsidP="00E52286">
      <w:pPr>
        <w:pStyle w:val="Obinitekst"/>
        <w:jc w:val="both"/>
        <w:rPr>
          <w:sz w:val="24"/>
          <w:szCs w:val="24"/>
        </w:rPr>
      </w:pPr>
    </w:p>
    <w:p w14:paraId="59015C70" w14:textId="77777777" w:rsidR="008D5EFB" w:rsidRPr="008848EF" w:rsidRDefault="008A4A15" w:rsidP="00200EE2">
      <w:pPr>
        <w:jc w:val="both"/>
        <w:rPr>
          <w:rFonts w:cstheme="minorHAnsi"/>
          <w:b/>
          <w:i/>
          <w:sz w:val="24"/>
          <w:szCs w:val="24"/>
        </w:rPr>
      </w:pPr>
      <w:r w:rsidRPr="008848EF">
        <w:rPr>
          <w:rFonts w:cstheme="minorHAnsi"/>
          <w:b/>
          <w:i/>
          <w:sz w:val="24"/>
          <w:szCs w:val="24"/>
        </w:rPr>
        <w:lastRenderedPageBreak/>
        <w:t>Jedinice lokalne samouprave</w:t>
      </w:r>
    </w:p>
    <w:p w14:paraId="24441D97" w14:textId="77777777" w:rsidR="008D5EFB" w:rsidRPr="006826D6" w:rsidRDefault="008742E3" w:rsidP="008D5EFB">
      <w:pPr>
        <w:pStyle w:val="Odlomakpopisa"/>
        <w:numPr>
          <w:ilvl w:val="0"/>
          <w:numId w:val="2"/>
        </w:numPr>
        <w:jc w:val="both"/>
        <w:rPr>
          <w:rFonts w:cstheme="minorHAnsi"/>
          <w:sz w:val="24"/>
          <w:szCs w:val="24"/>
        </w:rPr>
      </w:pPr>
      <w:r w:rsidRPr="006826D6">
        <w:rPr>
          <w:rFonts w:cstheme="minorHAnsi"/>
          <w:sz w:val="24"/>
          <w:szCs w:val="24"/>
        </w:rPr>
        <w:t>propisuju</w:t>
      </w:r>
      <w:r w:rsidR="008D5EFB" w:rsidRPr="006826D6">
        <w:rPr>
          <w:rFonts w:cstheme="minorHAnsi"/>
          <w:sz w:val="24"/>
          <w:szCs w:val="24"/>
        </w:rPr>
        <w:t xml:space="preserve"> </w:t>
      </w:r>
      <w:r w:rsidR="008A4A15" w:rsidRPr="006826D6">
        <w:rPr>
          <w:rFonts w:cstheme="minorHAnsi"/>
          <w:sz w:val="24"/>
          <w:szCs w:val="24"/>
        </w:rPr>
        <w:t>uvjet</w:t>
      </w:r>
      <w:r w:rsidRPr="006826D6">
        <w:rPr>
          <w:rFonts w:cstheme="minorHAnsi"/>
          <w:sz w:val="24"/>
          <w:szCs w:val="24"/>
        </w:rPr>
        <w:t>e</w:t>
      </w:r>
      <w:r w:rsidR="008A4A15" w:rsidRPr="006826D6">
        <w:rPr>
          <w:rFonts w:cstheme="minorHAnsi"/>
          <w:sz w:val="24"/>
          <w:szCs w:val="24"/>
        </w:rPr>
        <w:t xml:space="preserve"> i način držanja kućnih ljubimaca </w:t>
      </w:r>
      <w:r w:rsidR="00105FE7" w:rsidRPr="006826D6">
        <w:rPr>
          <w:rFonts w:cstheme="minorHAnsi"/>
          <w:sz w:val="24"/>
          <w:szCs w:val="24"/>
        </w:rPr>
        <w:t>(pasa) u skladu s  njihovim potrebama, na način koji ne ugrožava zdravlje i sigurnost ljudi i životinja</w:t>
      </w:r>
      <w:r w:rsidR="008D5EFB" w:rsidRPr="006826D6">
        <w:rPr>
          <w:rFonts w:cstheme="minorHAnsi"/>
          <w:sz w:val="24"/>
          <w:szCs w:val="24"/>
        </w:rPr>
        <w:t>,</w:t>
      </w:r>
    </w:p>
    <w:p w14:paraId="642FE8B8" w14:textId="77777777" w:rsidR="008742E3" w:rsidRPr="006826D6" w:rsidRDefault="008742E3" w:rsidP="008D5EFB">
      <w:pPr>
        <w:pStyle w:val="Odlomakpopisa"/>
        <w:numPr>
          <w:ilvl w:val="0"/>
          <w:numId w:val="2"/>
        </w:numPr>
        <w:jc w:val="both"/>
        <w:rPr>
          <w:rFonts w:cstheme="minorHAnsi"/>
          <w:sz w:val="24"/>
          <w:szCs w:val="24"/>
        </w:rPr>
      </w:pPr>
      <w:r w:rsidRPr="006826D6">
        <w:rPr>
          <w:rFonts w:cstheme="minorHAnsi"/>
          <w:sz w:val="24"/>
          <w:szCs w:val="24"/>
        </w:rPr>
        <w:t>propisuju način postupanja s napuštenim ili izgubljenim životinjama</w:t>
      </w:r>
    </w:p>
    <w:p w14:paraId="1CFFC3E5" w14:textId="3BFAB352" w:rsidR="007548AB" w:rsidRPr="006826D6" w:rsidRDefault="007548AB" w:rsidP="008D5EFB">
      <w:pPr>
        <w:pStyle w:val="Odlomakpopisa"/>
        <w:numPr>
          <w:ilvl w:val="0"/>
          <w:numId w:val="2"/>
        </w:numPr>
        <w:jc w:val="both"/>
        <w:rPr>
          <w:rFonts w:cstheme="minorHAnsi"/>
          <w:sz w:val="24"/>
          <w:szCs w:val="24"/>
        </w:rPr>
      </w:pPr>
      <w:r w:rsidRPr="006826D6">
        <w:rPr>
          <w:rFonts w:cstheme="minorHAnsi"/>
          <w:sz w:val="24"/>
          <w:szCs w:val="24"/>
        </w:rPr>
        <w:t>može propisati trajnu sterilizaciju kao mjeru za napušte</w:t>
      </w:r>
      <w:r w:rsidR="00346B67">
        <w:rPr>
          <w:rFonts w:cstheme="minorHAnsi"/>
          <w:sz w:val="24"/>
          <w:szCs w:val="24"/>
        </w:rPr>
        <w:t xml:space="preserve">ne i izgubljene  životinje </w:t>
      </w:r>
      <w:r w:rsidRPr="006826D6">
        <w:rPr>
          <w:rFonts w:cstheme="minorHAnsi"/>
          <w:sz w:val="24"/>
          <w:szCs w:val="24"/>
        </w:rPr>
        <w:t>životinja</w:t>
      </w:r>
    </w:p>
    <w:p w14:paraId="1B0AF4FF" w14:textId="77777777" w:rsidR="008D5EFB" w:rsidRPr="006826D6" w:rsidRDefault="008742E3" w:rsidP="008D5EFB">
      <w:pPr>
        <w:pStyle w:val="Odlomakpopisa"/>
        <w:numPr>
          <w:ilvl w:val="0"/>
          <w:numId w:val="2"/>
        </w:numPr>
        <w:jc w:val="both"/>
        <w:rPr>
          <w:rFonts w:cstheme="minorHAnsi"/>
          <w:sz w:val="24"/>
          <w:szCs w:val="24"/>
        </w:rPr>
      </w:pPr>
      <w:r w:rsidRPr="006826D6">
        <w:rPr>
          <w:rFonts w:cstheme="minorHAnsi"/>
          <w:sz w:val="24"/>
          <w:szCs w:val="24"/>
        </w:rPr>
        <w:t xml:space="preserve">osiguravaju nadzor provedbe obveznog </w:t>
      </w:r>
      <w:proofErr w:type="spellStart"/>
      <w:r w:rsidRPr="006826D6">
        <w:rPr>
          <w:rFonts w:cstheme="minorHAnsi"/>
          <w:sz w:val="24"/>
          <w:szCs w:val="24"/>
        </w:rPr>
        <w:t>mikročipiranja</w:t>
      </w:r>
      <w:proofErr w:type="spellEnd"/>
      <w:r w:rsidRPr="006826D6">
        <w:rPr>
          <w:rFonts w:cstheme="minorHAnsi"/>
          <w:sz w:val="24"/>
          <w:szCs w:val="24"/>
        </w:rPr>
        <w:t xml:space="preserve"> pasa određenog propisom o veterinarstvu kod posjednika pasa čiji psi nisu upisani u Upisnik kućnih ljubimaca</w:t>
      </w:r>
    </w:p>
    <w:p w14:paraId="0E659516" w14:textId="6069B861" w:rsidR="008742E3" w:rsidRPr="006826D6" w:rsidRDefault="00DB1FCD" w:rsidP="008D5EFB">
      <w:pPr>
        <w:pStyle w:val="Odlomakpopisa"/>
        <w:numPr>
          <w:ilvl w:val="0"/>
          <w:numId w:val="2"/>
        </w:numPr>
        <w:jc w:val="both"/>
        <w:rPr>
          <w:rFonts w:cstheme="minorHAnsi"/>
          <w:sz w:val="24"/>
          <w:szCs w:val="24"/>
        </w:rPr>
      </w:pPr>
      <w:r w:rsidRPr="006826D6">
        <w:rPr>
          <w:rFonts w:cstheme="minorHAnsi"/>
          <w:sz w:val="24"/>
          <w:szCs w:val="24"/>
        </w:rPr>
        <w:t>financiraju poslove s</w:t>
      </w:r>
      <w:r w:rsidR="008C39F8">
        <w:rPr>
          <w:rFonts w:cstheme="minorHAnsi"/>
          <w:sz w:val="24"/>
          <w:szCs w:val="24"/>
        </w:rPr>
        <w:t>a</w:t>
      </w:r>
      <w:r w:rsidRPr="006826D6">
        <w:rPr>
          <w:rFonts w:cstheme="minorHAnsi"/>
          <w:sz w:val="24"/>
          <w:szCs w:val="24"/>
        </w:rPr>
        <w:t>kupljanja napuštenih ili izgubljenih životinja</w:t>
      </w:r>
    </w:p>
    <w:p w14:paraId="6A15142D" w14:textId="52D33C46" w:rsidR="00DB1FCD" w:rsidRPr="006826D6" w:rsidRDefault="00DB1FCD" w:rsidP="008D5EFB">
      <w:pPr>
        <w:pStyle w:val="Odlomakpopisa"/>
        <w:numPr>
          <w:ilvl w:val="0"/>
          <w:numId w:val="2"/>
        </w:numPr>
        <w:jc w:val="both"/>
        <w:rPr>
          <w:rFonts w:cstheme="minorHAnsi"/>
          <w:sz w:val="24"/>
          <w:szCs w:val="24"/>
        </w:rPr>
      </w:pPr>
      <w:r w:rsidRPr="006826D6">
        <w:rPr>
          <w:rFonts w:cstheme="minorHAnsi"/>
          <w:sz w:val="24"/>
          <w:szCs w:val="24"/>
        </w:rPr>
        <w:t>može sklopit</w:t>
      </w:r>
      <w:r w:rsidR="008C39F8">
        <w:rPr>
          <w:rFonts w:cstheme="minorHAnsi"/>
          <w:sz w:val="24"/>
          <w:szCs w:val="24"/>
        </w:rPr>
        <w:t>i</w:t>
      </w:r>
      <w:r w:rsidRPr="006826D6">
        <w:rPr>
          <w:rFonts w:cstheme="minorHAnsi"/>
          <w:sz w:val="24"/>
          <w:szCs w:val="24"/>
        </w:rPr>
        <w:t xml:space="preserve"> ugovor o sakupljanju i zbrinjavanju napuštenih životinja ili izgubljenih životinja sa skloništem </w:t>
      </w:r>
    </w:p>
    <w:p w14:paraId="45B4027A" w14:textId="77777777" w:rsidR="00DB1FCD" w:rsidRPr="006826D6" w:rsidRDefault="00DB1FCD" w:rsidP="008D5EFB">
      <w:pPr>
        <w:pStyle w:val="Odlomakpopisa"/>
        <w:numPr>
          <w:ilvl w:val="0"/>
          <w:numId w:val="2"/>
        </w:numPr>
        <w:jc w:val="both"/>
        <w:rPr>
          <w:rFonts w:cstheme="minorHAnsi"/>
          <w:sz w:val="24"/>
          <w:szCs w:val="24"/>
        </w:rPr>
      </w:pPr>
      <w:r w:rsidRPr="006826D6">
        <w:rPr>
          <w:rFonts w:cstheme="minorHAnsi"/>
          <w:sz w:val="24"/>
          <w:szCs w:val="24"/>
        </w:rPr>
        <w:t>može osnovati sklonište sa jednom ili više jedinica lokalne samouprave</w:t>
      </w:r>
    </w:p>
    <w:p w14:paraId="25CFCD07" w14:textId="77777777" w:rsidR="00DB1FCD" w:rsidRPr="006826D6" w:rsidRDefault="00DB1FCD" w:rsidP="008D5EFB">
      <w:pPr>
        <w:pStyle w:val="Odlomakpopisa"/>
        <w:numPr>
          <w:ilvl w:val="0"/>
          <w:numId w:val="2"/>
        </w:numPr>
        <w:jc w:val="both"/>
        <w:rPr>
          <w:rFonts w:cstheme="minorHAnsi"/>
          <w:sz w:val="24"/>
          <w:szCs w:val="24"/>
        </w:rPr>
      </w:pPr>
      <w:r w:rsidRPr="006826D6">
        <w:rPr>
          <w:rFonts w:cstheme="minorHAnsi"/>
          <w:sz w:val="24"/>
          <w:szCs w:val="24"/>
        </w:rPr>
        <w:t xml:space="preserve">troškove skrbi, sterilizacije, označavanja i veterinarske zaštite napuštenih ili izgubljenih životinja u skloništu kojeg su osnovale jedna ili više jedinica lokalne samouprave ili u </w:t>
      </w:r>
      <w:r w:rsidR="00A812A3" w:rsidRPr="006826D6">
        <w:rPr>
          <w:rFonts w:cstheme="minorHAnsi"/>
          <w:sz w:val="24"/>
          <w:szCs w:val="24"/>
        </w:rPr>
        <w:t>slučaju sklapanja ugovora o sakupljanju odnosno zbrinjavanju životinja financiraju jedinice lokalne samouprave, a ako je vlasnik životinje poznat ili se naknadno utvrdi dužan je podmirit troškove skrbi, sterilizacije, označavanja i veterinarske zaštite</w:t>
      </w:r>
      <w:r w:rsidR="00AD66D6" w:rsidRPr="006826D6">
        <w:rPr>
          <w:rFonts w:cstheme="minorHAnsi"/>
          <w:sz w:val="24"/>
          <w:szCs w:val="24"/>
        </w:rPr>
        <w:t>,</w:t>
      </w:r>
    </w:p>
    <w:p w14:paraId="2FF93CB1" w14:textId="77777777" w:rsidR="00AD66D6" w:rsidRPr="006826D6" w:rsidRDefault="00AD66D6" w:rsidP="008D5EFB">
      <w:pPr>
        <w:pStyle w:val="Odlomakpopisa"/>
        <w:numPr>
          <w:ilvl w:val="0"/>
          <w:numId w:val="2"/>
        </w:numPr>
        <w:jc w:val="both"/>
        <w:rPr>
          <w:rFonts w:cstheme="minorHAnsi"/>
          <w:sz w:val="24"/>
          <w:szCs w:val="24"/>
        </w:rPr>
      </w:pPr>
      <w:r w:rsidRPr="006826D6">
        <w:rPr>
          <w:rFonts w:cstheme="minorHAnsi"/>
          <w:sz w:val="24"/>
          <w:szCs w:val="24"/>
        </w:rPr>
        <w:t>obvezna je razvijati svijest javnosti, osobito mladih o zaštiti životinja</w:t>
      </w:r>
    </w:p>
    <w:p w14:paraId="079A2028" w14:textId="77777777" w:rsidR="00AD66D6" w:rsidRPr="008848EF" w:rsidRDefault="00AD66D6" w:rsidP="00AD66D6">
      <w:pPr>
        <w:jc w:val="both"/>
        <w:rPr>
          <w:rFonts w:cstheme="minorHAnsi"/>
          <w:b/>
          <w:i/>
          <w:sz w:val="24"/>
          <w:szCs w:val="24"/>
        </w:rPr>
      </w:pPr>
      <w:r w:rsidRPr="008848EF">
        <w:rPr>
          <w:rFonts w:cstheme="minorHAnsi"/>
          <w:b/>
          <w:i/>
          <w:sz w:val="24"/>
          <w:szCs w:val="24"/>
        </w:rPr>
        <w:t>Jedinica regionalne samouprave</w:t>
      </w:r>
    </w:p>
    <w:p w14:paraId="3ED04771" w14:textId="77777777" w:rsidR="005A1063" w:rsidRPr="006826D6" w:rsidRDefault="00AD66D6" w:rsidP="005A1063">
      <w:pPr>
        <w:pStyle w:val="Odlomakpopisa"/>
        <w:numPr>
          <w:ilvl w:val="0"/>
          <w:numId w:val="2"/>
        </w:numPr>
        <w:jc w:val="both"/>
        <w:rPr>
          <w:rFonts w:cstheme="minorHAnsi"/>
          <w:sz w:val="24"/>
          <w:szCs w:val="24"/>
        </w:rPr>
      </w:pPr>
      <w:r w:rsidRPr="006826D6">
        <w:rPr>
          <w:rFonts w:cstheme="minorHAnsi"/>
          <w:sz w:val="24"/>
          <w:szCs w:val="24"/>
        </w:rPr>
        <w:t>obavezna je osnovati i organizirat rad Koordinacijske radne skupine,</w:t>
      </w:r>
    </w:p>
    <w:p w14:paraId="57519AA2" w14:textId="77777777" w:rsidR="00B42478" w:rsidRPr="006826D6" w:rsidRDefault="00B42478" w:rsidP="005A1063">
      <w:pPr>
        <w:pStyle w:val="Odlomakpopisa"/>
        <w:numPr>
          <w:ilvl w:val="0"/>
          <w:numId w:val="2"/>
        </w:numPr>
        <w:jc w:val="both"/>
        <w:rPr>
          <w:rFonts w:cstheme="minorHAnsi"/>
          <w:sz w:val="24"/>
          <w:szCs w:val="24"/>
        </w:rPr>
      </w:pPr>
      <w:r w:rsidRPr="006826D6">
        <w:rPr>
          <w:rFonts w:cstheme="minorHAnsi"/>
          <w:sz w:val="24"/>
          <w:szCs w:val="24"/>
        </w:rPr>
        <w:t>osigurati prostor, tehničku podršku, opremu  za održavanje sastanaka i rad koordinacijske radne skupine</w:t>
      </w:r>
    </w:p>
    <w:p w14:paraId="70A617DC" w14:textId="77777777" w:rsidR="00B42478" w:rsidRPr="006826D6" w:rsidRDefault="00B42478" w:rsidP="005A1063">
      <w:pPr>
        <w:pStyle w:val="Odlomakpopisa"/>
        <w:numPr>
          <w:ilvl w:val="0"/>
          <w:numId w:val="2"/>
        </w:numPr>
        <w:jc w:val="both"/>
        <w:rPr>
          <w:rFonts w:cstheme="minorHAnsi"/>
          <w:sz w:val="24"/>
          <w:szCs w:val="24"/>
        </w:rPr>
      </w:pPr>
      <w:r w:rsidRPr="006826D6">
        <w:rPr>
          <w:rFonts w:cstheme="minorHAnsi"/>
          <w:sz w:val="24"/>
          <w:szCs w:val="24"/>
        </w:rPr>
        <w:t>odrediti osobu odgovornu za dobrobit životinja koja mora biti član Koordinacijske radne skupine</w:t>
      </w:r>
    </w:p>
    <w:p w14:paraId="2EEE390D" w14:textId="77777777" w:rsidR="00AD66D6" w:rsidRPr="006826D6" w:rsidRDefault="00AD66D6" w:rsidP="00AD66D6">
      <w:pPr>
        <w:pStyle w:val="Odlomakpopisa"/>
        <w:numPr>
          <w:ilvl w:val="0"/>
          <w:numId w:val="2"/>
        </w:numPr>
        <w:jc w:val="both"/>
        <w:rPr>
          <w:rFonts w:cstheme="minorHAnsi"/>
          <w:sz w:val="24"/>
          <w:szCs w:val="24"/>
        </w:rPr>
      </w:pPr>
      <w:r w:rsidRPr="006826D6">
        <w:rPr>
          <w:rFonts w:cstheme="minorHAnsi"/>
          <w:sz w:val="24"/>
          <w:szCs w:val="24"/>
        </w:rPr>
        <w:t xml:space="preserve">Koordinacijska radna skupina sastoji se od predstavnika jedinica lokalne samouprave, regionalne samouprave, predstavnika skloništa za </w:t>
      </w:r>
      <w:r w:rsidR="005A1063" w:rsidRPr="006826D6">
        <w:rPr>
          <w:rFonts w:cstheme="minorHAnsi"/>
          <w:sz w:val="24"/>
          <w:szCs w:val="24"/>
        </w:rPr>
        <w:t>životinje</w:t>
      </w:r>
      <w:r w:rsidRPr="006826D6">
        <w:rPr>
          <w:rFonts w:cstheme="minorHAnsi"/>
          <w:sz w:val="24"/>
          <w:szCs w:val="24"/>
        </w:rPr>
        <w:t>, predstavnika nevladinih organizacija za zaštitu životinja, predstavnika upravnog tijela jedinice lokalne samouprave nadležnog za komunalno gospodarstvo, predstavnika središnjeg tijela državne uprave nad</w:t>
      </w:r>
      <w:r w:rsidR="005A1063" w:rsidRPr="006826D6">
        <w:rPr>
          <w:rFonts w:cstheme="minorHAnsi"/>
          <w:sz w:val="24"/>
          <w:szCs w:val="24"/>
        </w:rPr>
        <w:t>ležnog za unutarnje poslove iz mjesne nadležnosti policijske uprave, Hrvatske veterinarske komore, veterinarskog inspektora, a po potrebi i predstavnici drugih pravnih i fizičkih osoba</w:t>
      </w:r>
    </w:p>
    <w:p w14:paraId="040F7162" w14:textId="70D1B40C" w:rsidR="005A1063" w:rsidRPr="006826D6" w:rsidRDefault="00292597" w:rsidP="00AD66D6">
      <w:pPr>
        <w:pStyle w:val="Odlomakpopisa"/>
        <w:numPr>
          <w:ilvl w:val="0"/>
          <w:numId w:val="2"/>
        </w:numPr>
        <w:jc w:val="both"/>
        <w:rPr>
          <w:rFonts w:cstheme="minorHAnsi"/>
          <w:sz w:val="24"/>
          <w:szCs w:val="24"/>
        </w:rPr>
      </w:pPr>
      <w:r w:rsidRPr="006826D6">
        <w:rPr>
          <w:rFonts w:cstheme="minorHAnsi"/>
          <w:sz w:val="24"/>
          <w:szCs w:val="24"/>
        </w:rPr>
        <w:t>d</w:t>
      </w:r>
      <w:r w:rsidR="005A1063" w:rsidRPr="006826D6">
        <w:rPr>
          <w:rFonts w:cstheme="minorHAnsi"/>
          <w:sz w:val="24"/>
          <w:szCs w:val="24"/>
        </w:rPr>
        <w:t>onosi Program kontrole populacije napuštenih pasa uzimajući u obzir  prijedlog  Koordinacijske radne skupine i preporuke za kontrolu populacije pasa lutalica Svjetske organizacije za zdravlje životinja (OIE)</w:t>
      </w:r>
      <w:r w:rsidR="00C13CA7">
        <w:rPr>
          <w:rFonts w:cstheme="minorHAnsi"/>
          <w:sz w:val="24"/>
          <w:szCs w:val="24"/>
        </w:rPr>
        <w:t xml:space="preserve"> </w:t>
      </w:r>
      <w:r w:rsidR="008C39F8">
        <w:rPr>
          <w:rFonts w:cstheme="minorHAnsi"/>
          <w:sz w:val="24"/>
          <w:szCs w:val="24"/>
        </w:rPr>
        <w:t>te ga dostavlja nadležnom tijelu na procjenu</w:t>
      </w:r>
    </w:p>
    <w:p w14:paraId="5F7D5EEB" w14:textId="77777777" w:rsidR="00B42478" w:rsidRPr="006826D6" w:rsidRDefault="00292597" w:rsidP="00B42478">
      <w:pPr>
        <w:pStyle w:val="Odlomakpopisa"/>
        <w:numPr>
          <w:ilvl w:val="0"/>
          <w:numId w:val="2"/>
        </w:numPr>
        <w:jc w:val="both"/>
        <w:rPr>
          <w:rFonts w:cstheme="minorHAnsi"/>
          <w:sz w:val="24"/>
          <w:szCs w:val="24"/>
        </w:rPr>
      </w:pPr>
      <w:r w:rsidRPr="006826D6">
        <w:rPr>
          <w:rFonts w:cstheme="minorHAnsi"/>
          <w:sz w:val="24"/>
          <w:szCs w:val="24"/>
        </w:rPr>
        <w:t>a</w:t>
      </w:r>
      <w:r w:rsidR="00B42478" w:rsidRPr="006826D6">
        <w:rPr>
          <w:rFonts w:cstheme="minorHAnsi"/>
          <w:sz w:val="24"/>
          <w:szCs w:val="24"/>
        </w:rPr>
        <w:t>ko nije osnovano sklonište za životinje na području jedinice regionalne samouprave od strane fizičkih ili pravnih osoba ili jedinica lokalne samouprave</w:t>
      </w:r>
      <w:r w:rsidR="009F5592" w:rsidRPr="006826D6">
        <w:rPr>
          <w:rFonts w:cstheme="minorHAnsi"/>
          <w:sz w:val="24"/>
          <w:szCs w:val="24"/>
        </w:rPr>
        <w:t xml:space="preserve">, </w:t>
      </w:r>
      <w:r w:rsidR="00B42478" w:rsidRPr="006826D6">
        <w:rPr>
          <w:rFonts w:cstheme="minorHAnsi"/>
          <w:sz w:val="24"/>
          <w:szCs w:val="24"/>
        </w:rPr>
        <w:t>isto osniva jedinica regionalne samouprave. Troškove osnivanja snose jedinic</w:t>
      </w:r>
      <w:r w:rsidR="009F5592" w:rsidRPr="006826D6">
        <w:rPr>
          <w:rFonts w:cstheme="minorHAnsi"/>
          <w:sz w:val="24"/>
          <w:szCs w:val="24"/>
        </w:rPr>
        <w:t>e</w:t>
      </w:r>
      <w:r w:rsidR="00B42478" w:rsidRPr="006826D6">
        <w:rPr>
          <w:rFonts w:cstheme="minorHAnsi"/>
          <w:sz w:val="24"/>
          <w:szCs w:val="24"/>
        </w:rPr>
        <w:t xml:space="preserve"> lokalne i područne (regionalne) </w:t>
      </w:r>
      <w:r w:rsidR="009F5592" w:rsidRPr="006826D6">
        <w:rPr>
          <w:rFonts w:cstheme="minorHAnsi"/>
          <w:sz w:val="24"/>
          <w:szCs w:val="24"/>
        </w:rPr>
        <w:t>samouprave</w:t>
      </w:r>
      <w:r w:rsidR="000B5501" w:rsidRPr="006826D6">
        <w:rPr>
          <w:rFonts w:cstheme="minorHAnsi"/>
          <w:sz w:val="24"/>
          <w:szCs w:val="24"/>
        </w:rPr>
        <w:t>,</w:t>
      </w:r>
    </w:p>
    <w:p w14:paraId="67AF3E8D" w14:textId="77777777" w:rsidR="000B5501" w:rsidRPr="006826D6" w:rsidRDefault="000B5501" w:rsidP="000B5501">
      <w:pPr>
        <w:pStyle w:val="Odlomakpopisa"/>
        <w:numPr>
          <w:ilvl w:val="0"/>
          <w:numId w:val="2"/>
        </w:numPr>
        <w:jc w:val="both"/>
        <w:rPr>
          <w:rFonts w:cstheme="minorHAnsi"/>
          <w:sz w:val="24"/>
          <w:szCs w:val="24"/>
        </w:rPr>
      </w:pPr>
      <w:r w:rsidRPr="006826D6">
        <w:rPr>
          <w:rFonts w:cstheme="minorHAnsi"/>
          <w:sz w:val="24"/>
          <w:szCs w:val="24"/>
        </w:rPr>
        <w:t>obvezna je razvijati svijest javnosti, osobito mladih o zaštiti životinja.</w:t>
      </w:r>
    </w:p>
    <w:p w14:paraId="48FF979D" w14:textId="77777777" w:rsidR="005A1063" w:rsidRPr="008848EF" w:rsidRDefault="005A1063" w:rsidP="005A1063">
      <w:pPr>
        <w:jc w:val="both"/>
        <w:rPr>
          <w:rFonts w:cstheme="minorHAnsi"/>
          <w:b/>
          <w:i/>
          <w:sz w:val="24"/>
          <w:szCs w:val="24"/>
        </w:rPr>
      </w:pPr>
      <w:r w:rsidRPr="008848EF">
        <w:rPr>
          <w:rFonts w:cstheme="minorHAnsi"/>
          <w:b/>
          <w:i/>
          <w:sz w:val="24"/>
          <w:szCs w:val="24"/>
        </w:rPr>
        <w:lastRenderedPageBreak/>
        <w:t>Koordinacijska radna skupina</w:t>
      </w:r>
    </w:p>
    <w:p w14:paraId="10684D8F" w14:textId="77777777" w:rsidR="009F5592" w:rsidRPr="001A0E91" w:rsidRDefault="008848EF" w:rsidP="008848EF">
      <w:pPr>
        <w:pStyle w:val="Odlomakpopisa"/>
        <w:numPr>
          <w:ilvl w:val="0"/>
          <w:numId w:val="2"/>
        </w:numPr>
        <w:jc w:val="both"/>
        <w:rPr>
          <w:rFonts w:cstheme="minorHAnsi"/>
          <w:sz w:val="24"/>
          <w:szCs w:val="24"/>
        </w:rPr>
      </w:pPr>
      <w:r w:rsidRPr="001A0E91">
        <w:rPr>
          <w:rFonts w:cstheme="minorHAnsi"/>
          <w:sz w:val="24"/>
          <w:szCs w:val="24"/>
        </w:rPr>
        <w:t>p</w:t>
      </w:r>
      <w:r w:rsidR="009F5592" w:rsidRPr="001A0E91">
        <w:rPr>
          <w:rFonts w:cstheme="minorHAnsi"/>
          <w:sz w:val="24"/>
          <w:szCs w:val="24"/>
        </w:rPr>
        <w:t xml:space="preserve">raćenje problematike zbrinjavanja napuštenih životinja na području njihove područne (regionalne) samouprave </w:t>
      </w:r>
    </w:p>
    <w:p w14:paraId="0C743388" w14:textId="77777777" w:rsidR="009F5592" w:rsidRPr="001A0E91" w:rsidRDefault="00292597" w:rsidP="009F5592">
      <w:pPr>
        <w:pStyle w:val="Odlomakpopisa"/>
        <w:numPr>
          <w:ilvl w:val="0"/>
          <w:numId w:val="2"/>
        </w:numPr>
        <w:jc w:val="both"/>
        <w:rPr>
          <w:rFonts w:cstheme="minorHAnsi"/>
          <w:sz w:val="24"/>
          <w:szCs w:val="24"/>
        </w:rPr>
      </w:pPr>
      <w:r w:rsidRPr="001A0E91">
        <w:rPr>
          <w:rFonts w:cstheme="minorHAnsi"/>
          <w:sz w:val="24"/>
          <w:szCs w:val="24"/>
        </w:rPr>
        <w:t>d</w:t>
      </w:r>
      <w:r w:rsidR="009F5592" w:rsidRPr="001A0E91">
        <w:rPr>
          <w:rFonts w:cstheme="minorHAnsi"/>
          <w:sz w:val="24"/>
          <w:szCs w:val="24"/>
        </w:rPr>
        <w:t xml:space="preserve">onošenje mjera za smanjenje broja napuštenih pasa </w:t>
      </w:r>
    </w:p>
    <w:p w14:paraId="60E98DF2" w14:textId="77777777" w:rsidR="009F5592" w:rsidRPr="001A0E91" w:rsidRDefault="009F5592" w:rsidP="009F5592">
      <w:pPr>
        <w:pStyle w:val="Odlomakpopisa"/>
        <w:numPr>
          <w:ilvl w:val="0"/>
          <w:numId w:val="2"/>
        </w:numPr>
        <w:jc w:val="both"/>
        <w:rPr>
          <w:rFonts w:cstheme="minorHAnsi"/>
          <w:sz w:val="24"/>
          <w:szCs w:val="24"/>
        </w:rPr>
      </w:pPr>
      <w:r w:rsidRPr="001A0E91">
        <w:rPr>
          <w:rFonts w:cstheme="minorHAnsi"/>
          <w:sz w:val="24"/>
          <w:szCs w:val="24"/>
        </w:rPr>
        <w:t>poticanje označavanje životinja za koje ne postoji obveza označavanja,</w:t>
      </w:r>
    </w:p>
    <w:p w14:paraId="7AF756D3" w14:textId="77777777" w:rsidR="009F5592" w:rsidRPr="001A0E91" w:rsidRDefault="000A7C90" w:rsidP="009F5592">
      <w:pPr>
        <w:pStyle w:val="Odlomakpopisa"/>
        <w:numPr>
          <w:ilvl w:val="0"/>
          <w:numId w:val="2"/>
        </w:numPr>
        <w:jc w:val="both"/>
        <w:rPr>
          <w:rFonts w:cstheme="minorHAnsi"/>
          <w:sz w:val="24"/>
          <w:szCs w:val="24"/>
        </w:rPr>
      </w:pPr>
      <w:r w:rsidRPr="001A0E91">
        <w:rPr>
          <w:rFonts w:cstheme="minorHAnsi"/>
          <w:sz w:val="24"/>
          <w:szCs w:val="24"/>
        </w:rPr>
        <w:t>razvoj</w:t>
      </w:r>
      <w:r w:rsidR="009F5592" w:rsidRPr="001A0E91">
        <w:rPr>
          <w:rFonts w:cstheme="minorHAnsi"/>
          <w:sz w:val="24"/>
          <w:szCs w:val="24"/>
        </w:rPr>
        <w:t xml:space="preserve"> smjernica dobre prakse o primjernom </w:t>
      </w:r>
      <w:r w:rsidRPr="001A0E91">
        <w:rPr>
          <w:rFonts w:cstheme="minorHAnsi"/>
          <w:sz w:val="24"/>
          <w:szCs w:val="24"/>
        </w:rPr>
        <w:t>smještaju</w:t>
      </w:r>
      <w:r w:rsidR="009F5592" w:rsidRPr="001A0E91">
        <w:rPr>
          <w:rFonts w:cstheme="minorHAnsi"/>
          <w:sz w:val="24"/>
          <w:szCs w:val="24"/>
        </w:rPr>
        <w:t xml:space="preserve"> i skrbi za </w:t>
      </w:r>
      <w:r w:rsidRPr="001A0E91">
        <w:rPr>
          <w:rFonts w:cstheme="minorHAnsi"/>
          <w:sz w:val="24"/>
          <w:szCs w:val="24"/>
        </w:rPr>
        <w:t>životinje</w:t>
      </w:r>
    </w:p>
    <w:p w14:paraId="7DCADBA7" w14:textId="77777777" w:rsidR="009F5592" w:rsidRPr="001A0E91" w:rsidRDefault="009F5592" w:rsidP="009F5592">
      <w:pPr>
        <w:pStyle w:val="Odlomakpopisa"/>
        <w:numPr>
          <w:ilvl w:val="0"/>
          <w:numId w:val="2"/>
        </w:numPr>
        <w:jc w:val="both"/>
        <w:rPr>
          <w:rFonts w:cstheme="minorHAnsi"/>
          <w:sz w:val="24"/>
          <w:szCs w:val="24"/>
        </w:rPr>
      </w:pPr>
      <w:r w:rsidRPr="001A0E91">
        <w:rPr>
          <w:rFonts w:cstheme="minorHAnsi"/>
          <w:sz w:val="24"/>
          <w:szCs w:val="24"/>
        </w:rPr>
        <w:t xml:space="preserve">poticanje kontrole </w:t>
      </w:r>
      <w:r w:rsidR="000A7C90" w:rsidRPr="001A0E91">
        <w:rPr>
          <w:rFonts w:cstheme="minorHAnsi"/>
          <w:sz w:val="24"/>
          <w:szCs w:val="24"/>
        </w:rPr>
        <w:t>razmnožavanja</w:t>
      </w:r>
      <w:r w:rsidRPr="001A0E91">
        <w:rPr>
          <w:rFonts w:cstheme="minorHAnsi"/>
          <w:sz w:val="24"/>
          <w:szCs w:val="24"/>
        </w:rPr>
        <w:t xml:space="preserve"> kućnih ljubimaca osobito pasa </w:t>
      </w:r>
    </w:p>
    <w:p w14:paraId="6A59915F" w14:textId="77777777" w:rsidR="009F5592" w:rsidRPr="001A0E91" w:rsidRDefault="009F5592" w:rsidP="009F5592">
      <w:pPr>
        <w:pStyle w:val="Odlomakpopisa"/>
        <w:numPr>
          <w:ilvl w:val="0"/>
          <w:numId w:val="2"/>
        </w:numPr>
        <w:jc w:val="both"/>
        <w:rPr>
          <w:rFonts w:cstheme="minorHAnsi"/>
          <w:sz w:val="24"/>
          <w:szCs w:val="24"/>
        </w:rPr>
      </w:pPr>
      <w:r w:rsidRPr="001A0E91">
        <w:rPr>
          <w:rFonts w:cstheme="minorHAnsi"/>
          <w:sz w:val="24"/>
          <w:szCs w:val="24"/>
        </w:rPr>
        <w:t xml:space="preserve">razvoj </w:t>
      </w:r>
      <w:r w:rsidR="000A7C90" w:rsidRPr="001A0E91">
        <w:rPr>
          <w:rFonts w:cstheme="minorHAnsi"/>
          <w:sz w:val="24"/>
          <w:szCs w:val="24"/>
        </w:rPr>
        <w:t>smjernica</w:t>
      </w:r>
      <w:r w:rsidRPr="001A0E91">
        <w:rPr>
          <w:rFonts w:cstheme="minorHAnsi"/>
          <w:sz w:val="24"/>
          <w:szCs w:val="24"/>
        </w:rPr>
        <w:t xml:space="preserve"> dobre prakse vezano uz rad skloništa</w:t>
      </w:r>
    </w:p>
    <w:p w14:paraId="092AE586" w14:textId="77777777" w:rsidR="009F5592" w:rsidRPr="001A0E91" w:rsidRDefault="009F5592" w:rsidP="009F5592">
      <w:pPr>
        <w:pStyle w:val="Odlomakpopisa"/>
        <w:numPr>
          <w:ilvl w:val="0"/>
          <w:numId w:val="2"/>
        </w:numPr>
        <w:jc w:val="both"/>
        <w:rPr>
          <w:rFonts w:cstheme="minorHAnsi"/>
          <w:sz w:val="24"/>
          <w:szCs w:val="24"/>
        </w:rPr>
      </w:pPr>
      <w:r w:rsidRPr="001A0E91">
        <w:rPr>
          <w:rFonts w:cstheme="minorHAnsi"/>
          <w:sz w:val="24"/>
          <w:szCs w:val="24"/>
        </w:rPr>
        <w:t xml:space="preserve">edukativno </w:t>
      </w:r>
      <w:r w:rsidR="000A7C90" w:rsidRPr="001A0E91">
        <w:rPr>
          <w:rFonts w:cstheme="minorHAnsi"/>
          <w:sz w:val="24"/>
          <w:szCs w:val="24"/>
        </w:rPr>
        <w:t>djelovanje</w:t>
      </w:r>
      <w:r w:rsidRPr="001A0E91">
        <w:rPr>
          <w:rFonts w:cstheme="minorHAnsi"/>
          <w:sz w:val="24"/>
          <w:szCs w:val="24"/>
        </w:rPr>
        <w:t xml:space="preserve"> o potrebi zaštite životinja i odgovornom posjedovanju životinja </w:t>
      </w:r>
    </w:p>
    <w:p w14:paraId="4DB3EA65" w14:textId="77777777" w:rsidR="009F5592" w:rsidRPr="001A0E91" w:rsidRDefault="009F5592" w:rsidP="009F5592">
      <w:pPr>
        <w:pStyle w:val="Odlomakpopisa"/>
        <w:numPr>
          <w:ilvl w:val="0"/>
          <w:numId w:val="2"/>
        </w:numPr>
        <w:jc w:val="both"/>
        <w:rPr>
          <w:rFonts w:cstheme="minorHAnsi"/>
          <w:sz w:val="24"/>
          <w:szCs w:val="24"/>
        </w:rPr>
      </w:pPr>
      <w:r w:rsidRPr="001A0E91">
        <w:rPr>
          <w:rFonts w:cstheme="minorHAnsi"/>
          <w:sz w:val="24"/>
          <w:szCs w:val="24"/>
        </w:rPr>
        <w:t>praćenje rada skloništa vezano uz oglašavanje životinja za udomljavanje,</w:t>
      </w:r>
    </w:p>
    <w:p w14:paraId="0A33FEAF" w14:textId="77777777" w:rsidR="009F5592" w:rsidRPr="001A0E91" w:rsidRDefault="009F5592" w:rsidP="009F5592">
      <w:pPr>
        <w:pStyle w:val="Odlomakpopisa"/>
        <w:numPr>
          <w:ilvl w:val="0"/>
          <w:numId w:val="2"/>
        </w:numPr>
        <w:jc w:val="both"/>
        <w:rPr>
          <w:rFonts w:cstheme="minorHAnsi"/>
          <w:sz w:val="24"/>
          <w:szCs w:val="24"/>
        </w:rPr>
      </w:pPr>
      <w:r w:rsidRPr="001A0E91">
        <w:rPr>
          <w:rFonts w:cstheme="minorHAnsi"/>
          <w:sz w:val="24"/>
          <w:szCs w:val="24"/>
        </w:rPr>
        <w:t>predlaganje i sudjelovanje u izradi uvjeta za držanje kućnih ljubimaca</w:t>
      </w:r>
    </w:p>
    <w:p w14:paraId="07BE38D3" w14:textId="77777777" w:rsidR="000A7C90" w:rsidRPr="006826D6" w:rsidRDefault="000A7C90" w:rsidP="009F5592">
      <w:pPr>
        <w:pStyle w:val="Odlomakpopisa"/>
        <w:numPr>
          <w:ilvl w:val="0"/>
          <w:numId w:val="2"/>
        </w:numPr>
        <w:jc w:val="both"/>
        <w:rPr>
          <w:rFonts w:cstheme="minorHAnsi"/>
          <w:sz w:val="24"/>
          <w:szCs w:val="24"/>
        </w:rPr>
      </w:pPr>
      <w:r w:rsidRPr="006826D6">
        <w:rPr>
          <w:rFonts w:cstheme="minorHAnsi"/>
          <w:sz w:val="24"/>
          <w:szCs w:val="24"/>
        </w:rPr>
        <w:t xml:space="preserve">unapređenje zaštite životinja, ovisno o problemima i interesima jedinaca lokalne odnosno područne (regionalne) samouprave </w:t>
      </w:r>
    </w:p>
    <w:p w14:paraId="2796A170" w14:textId="77777777" w:rsidR="000A7C90" w:rsidRPr="006826D6" w:rsidRDefault="000A7C90" w:rsidP="009F5592">
      <w:pPr>
        <w:pStyle w:val="Odlomakpopisa"/>
        <w:numPr>
          <w:ilvl w:val="0"/>
          <w:numId w:val="2"/>
        </w:numPr>
        <w:jc w:val="both"/>
        <w:rPr>
          <w:rFonts w:cstheme="minorHAnsi"/>
          <w:sz w:val="24"/>
          <w:szCs w:val="24"/>
        </w:rPr>
      </w:pPr>
      <w:r w:rsidRPr="006826D6">
        <w:rPr>
          <w:rFonts w:cstheme="minorHAnsi"/>
          <w:sz w:val="24"/>
          <w:szCs w:val="24"/>
        </w:rPr>
        <w:t>predlaže čelniku jedinice područne (regionalne) samouprave mjere za smanjenje broja napuštenih životinja na njihovom području.</w:t>
      </w:r>
    </w:p>
    <w:p w14:paraId="58BC14A9" w14:textId="77777777" w:rsidR="009F5592" w:rsidRPr="008848EF" w:rsidRDefault="000A7C90" w:rsidP="005A1063">
      <w:pPr>
        <w:jc w:val="both"/>
        <w:rPr>
          <w:rFonts w:cstheme="minorHAnsi"/>
          <w:b/>
          <w:i/>
          <w:sz w:val="24"/>
          <w:szCs w:val="24"/>
        </w:rPr>
      </w:pPr>
      <w:r w:rsidRPr="008848EF">
        <w:rPr>
          <w:rFonts w:cstheme="minorHAnsi"/>
          <w:b/>
          <w:i/>
          <w:sz w:val="24"/>
          <w:szCs w:val="24"/>
        </w:rPr>
        <w:t>Skloništa</w:t>
      </w:r>
    </w:p>
    <w:p w14:paraId="42718278" w14:textId="77777777" w:rsidR="00EC4454" w:rsidRPr="006826D6" w:rsidRDefault="00EC4454" w:rsidP="00EC4454">
      <w:pPr>
        <w:pStyle w:val="Odlomakpopisa"/>
        <w:numPr>
          <w:ilvl w:val="0"/>
          <w:numId w:val="2"/>
        </w:numPr>
        <w:jc w:val="both"/>
        <w:rPr>
          <w:rFonts w:cstheme="minorHAnsi"/>
          <w:sz w:val="24"/>
          <w:szCs w:val="24"/>
        </w:rPr>
      </w:pPr>
      <w:r w:rsidRPr="006826D6">
        <w:rPr>
          <w:rFonts w:cstheme="minorHAnsi"/>
          <w:sz w:val="24"/>
          <w:szCs w:val="24"/>
        </w:rPr>
        <w:t xml:space="preserve">mogu osnovati fizičke ili pravne osobe </w:t>
      </w:r>
    </w:p>
    <w:p w14:paraId="17A6FEBA" w14:textId="77777777" w:rsidR="00EC4454" w:rsidRPr="006826D6" w:rsidRDefault="00EC4454" w:rsidP="00EC4454">
      <w:pPr>
        <w:pStyle w:val="Odlomakpopisa"/>
        <w:numPr>
          <w:ilvl w:val="0"/>
          <w:numId w:val="2"/>
        </w:numPr>
        <w:jc w:val="both"/>
        <w:rPr>
          <w:rFonts w:cstheme="minorHAnsi"/>
          <w:sz w:val="24"/>
          <w:szCs w:val="24"/>
        </w:rPr>
      </w:pPr>
      <w:r w:rsidRPr="006826D6">
        <w:rPr>
          <w:rFonts w:cstheme="minorHAnsi"/>
          <w:sz w:val="24"/>
          <w:szCs w:val="24"/>
        </w:rPr>
        <w:t xml:space="preserve">obavlja djelatnost temeljem rješenja koje donosi nadležno tijelo </w:t>
      </w:r>
    </w:p>
    <w:p w14:paraId="7C86E3D5" w14:textId="77777777" w:rsidR="00EC4454" w:rsidRPr="006826D6" w:rsidRDefault="00EC4454" w:rsidP="00EC4454">
      <w:pPr>
        <w:pStyle w:val="Odlomakpopisa"/>
        <w:numPr>
          <w:ilvl w:val="0"/>
          <w:numId w:val="2"/>
        </w:numPr>
        <w:jc w:val="both"/>
        <w:rPr>
          <w:rFonts w:cstheme="minorHAnsi"/>
          <w:sz w:val="24"/>
          <w:szCs w:val="24"/>
        </w:rPr>
      </w:pPr>
      <w:r w:rsidRPr="006826D6">
        <w:rPr>
          <w:rFonts w:cstheme="minorHAnsi"/>
          <w:sz w:val="24"/>
          <w:szCs w:val="24"/>
        </w:rPr>
        <w:t>način držanja životinja u skloništu, osposobljenost osoblja koje sakuplja životinje, brine o životinjama u skloništu, načinu postupanja sa životinjama, radu skloništa, način i sadržaj vođenja upisnika skloništa propisuje nadležno tijelo,</w:t>
      </w:r>
    </w:p>
    <w:p w14:paraId="5DDF6068" w14:textId="77777777" w:rsidR="00E31B76" w:rsidRPr="006826D6" w:rsidRDefault="00E31B76" w:rsidP="00E31B76">
      <w:pPr>
        <w:pStyle w:val="Odlomakpopisa"/>
        <w:numPr>
          <w:ilvl w:val="0"/>
          <w:numId w:val="2"/>
        </w:numPr>
        <w:jc w:val="both"/>
        <w:rPr>
          <w:rFonts w:cstheme="minorHAnsi"/>
          <w:sz w:val="24"/>
          <w:szCs w:val="24"/>
        </w:rPr>
      </w:pPr>
      <w:r w:rsidRPr="006826D6">
        <w:rPr>
          <w:rFonts w:cstheme="minorHAnsi"/>
          <w:sz w:val="24"/>
          <w:szCs w:val="24"/>
        </w:rPr>
        <w:t xml:space="preserve">čiji rad financira jedinica lokalne </w:t>
      </w:r>
      <w:r w:rsidR="000B5501" w:rsidRPr="006826D6">
        <w:rPr>
          <w:rFonts w:cstheme="minorHAnsi"/>
          <w:sz w:val="24"/>
          <w:szCs w:val="24"/>
        </w:rPr>
        <w:t>samouprave</w:t>
      </w:r>
      <w:r w:rsidRPr="006826D6">
        <w:rPr>
          <w:rFonts w:cstheme="minorHAnsi"/>
          <w:sz w:val="24"/>
          <w:szCs w:val="24"/>
        </w:rPr>
        <w:t xml:space="preserve"> mora primati prijave o napuštenim i izgubljenim životinjama, organizirati samostalno ili u suradnji s jedinicama lokalne samouprave </w:t>
      </w:r>
      <w:r w:rsidR="000B5501" w:rsidRPr="006826D6">
        <w:rPr>
          <w:rFonts w:cstheme="minorHAnsi"/>
          <w:sz w:val="24"/>
          <w:szCs w:val="24"/>
        </w:rPr>
        <w:t>sakupljanje</w:t>
      </w:r>
      <w:r w:rsidRPr="006826D6">
        <w:rPr>
          <w:rFonts w:cstheme="minorHAnsi"/>
          <w:sz w:val="24"/>
          <w:szCs w:val="24"/>
        </w:rPr>
        <w:t xml:space="preserve"> i prijevoz izgubljenih i napuštenih život</w:t>
      </w:r>
      <w:r w:rsidR="000B5501" w:rsidRPr="006826D6">
        <w:rPr>
          <w:rFonts w:cstheme="minorHAnsi"/>
          <w:sz w:val="24"/>
          <w:szCs w:val="24"/>
        </w:rPr>
        <w:t>inja</w:t>
      </w:r>
      <w:r w:rsidRPr="006826D6">
        <w:rPr>
          <w:rFonts w:cstheme="minorHAnsi"/>
          <w:sz w:val="24"/>
          <w:szCs w:val="24"/>
        </w:rPr>
        <w:t xml:space="preserve"> do skloništa, osigurati </w:t>
      </w:r>
      <w:r w:rsidR="000B5501" w:rsidRPr="006826D6">
        <w:rPr>
          <w:rFonts w:cstheme="minorHAnsi"/>
          <w:sz w:val="24"/>
          <w:szCs w:val="24"/>
        </w:rPr>
        <w:t>smještaj</w:t>
      </w:r>
      <w:r w:rsidRPr="006826D6">
        <w:rPr>
          <w:rFonts w:cstheme="minorHAnsi"/>
          <w:sz w:val="24"/>
          <w:szCs w:val="24"/>
        </w:rPr>
        <w:t xml:space="preserve"> </w:t>
      </w:r>
      <w:r w:rsidR="000B5501" w:rsidRPr="006826D6">
        <w:rPr>
          <w:rFonts w:cstheme="minorHAnsi"/>
          <w:sz w:val="24"/>
          <w:szCs w:val="24"/>
        </w:rPr>
        <w:t>izgubljenih</w:t>
      </w:r>
      <w:r w:rsidRPr="006826D6">
        <w:rPr>
          <w:rFonts w:cstheme="minorHAnsi"/>
          <w:sz w:val="24"/>
          <w:szCs w:val="24"/>
        </w:rPr>
        <w:t xml:space="preserve"> i napuštenih životinja</w:t>
      </w:r>
      <w:r w:rsidR="000B5501" w:rsidRPr="006826D6">
        <w:rPr>
          <w:rFonts w:cstheme="minorHAnsi"/>
          <w:sz w:val="24"/>
          <w:szCs w:val="24"/>
        </w:rPr>
        <w:t xml:space="preserve">, osigurati smještaj privremeno oduzetih životinja </w:t>
      </w:r>
    </w:p>
    <w:p w14:paraId="5D8263B3" w14:textId="11A953AE" w:rsidR="000B5501" w:rsidRPr="006826D6" w:rsidRDefault="000B5501" w:rsidP="00E31B76">
      <w:pPr>
        <w:pStyle w:val="Odlomakpopisa"/>
        <w:numPr>
          <w:ilvl w:val="0"/>
          <w:numId w:val="2"/>
        </w:numPr>
        <w:jc w:val="both"/>
        <w:rPr>
          <w:rFonts w:cstheme="minorHAnsi"/>
          <w:sz w:val="24"/>
          <w:szCs w:val="24"/>
        </w:rPr>
      </w:pPr>
      <w:r w:rsidRPr="006826D6">
        <w:rPr>
          <w:rFonts w:cstheme="minorHAnsi"/>
          <w:sz w:val="24"/>
          <w:szCs w:val="24"/>
        </w:rPr>
        <w:t xml:space="preserve">sva skloništa moraju osigurati veterinarsko-zdravstvenu zaštitu životinja, označavanje pronađenih neoznačenih pasa </w:t>
      </w:r>
      <w:r w:rsidRPr="0006584C">
        <w:rPr>
          <w:rFonts w:cstheme="minorHAnsi"/>
          <w:sz w:val="24"/>
          <w:szCs w:val="24"/>
        </w:rPr>
        <w:t>u roku od deset dana od dolaska</w:t>
      </w:r>
      <w:r w:rsidR="00142F8D" w:rsidRPr="0006584C">
        <w:rPr>
          <w:rFonts w:cstheme="minorHAnsi"/>
          <w:sz w:val="24"/>
          <w:szCs w:val="24"/>
        </w:rPr>
        <w:t xml:space="preserve"> </w:t>
      </w:r>
      <w:r w:rsidR="00142F8D">
        <w:rPr>
          <w:rFonts w:cstheme="minorHAnsi"/>
          <w:sz w:val="24"/>
          <w:szCs w:val="24"/>
        </w:rPr>
        <w:t>u skloništu</w:t>
      </w:r>
      <w:r w:rsidRPr="006826D6">
        <w:rPr>
          <w:rFonts w:cstheme="minorHAnsi"/>
          <w:sz w:val="24"/>
          <w:szCs w:val="24"/>
        </w:rPr>
        <w:t>, trajnu sterilizaciju pronađenih pasa i mačaka osim ako je životinja označena pa je moguće pronaći vlasnika i vratiti životinju, tražit</w:t>
      </w:r>
      <w:r w:rsidR="001A0E91">
        <w:rPr>
          <w:rFonts w:cstheme="minorHAnsi"/>
          <w:sz w:val="24"/>
          <w:szCs w:val="24"/>
        </w:rPr>
        <w:t>i</w:t>
      </w:r>
      <w:r w:rsidRPr="006826D6">
        <w:rPr>
          <w:rFonts w:cstheme="minorHAnsi"/>
          <w:sz w:val="24"/>
          <w:szCs w:val="24"/>
        </w:rPr>
        <w:t xml:space="preserve"> vlasnike napuštenih i izgubljenih životinja ili ih nastojati udomit oglašavanjem putem sredstava javnog priopćavanja i na druge načine</w:t>
      </w:r>
    </w:p>
    <w:p w14:paraId="6E37B5C6" w14:textId="546473C6" w:rsidR="006E54F6" w:rsidRPr="006826D6" w:rsidRDefault="00EC4454" w:rsidP="006E54F6">
      <w:pPr>
        <w:pStyle w:val="Odlomakpopisa"/>
        <w:numPr>
          <w:ilvl w:val="0"/>
          <w:numId w:val="2"/>
        </w:numPr>
        <w:jc w:val="both"/>
        <w:rPr>
          <w:rFonts w:cstheme="minorHAnsi"/>
          <w:sz w:val="24"/>
          <w:szCs w:val="24"/>
        </w:rPr>
      </w:pPr>
      <w:r w:rsidRPr="006826D6">
        <w:rPr>
          <w:rFonts w:cstheme="minorHAnsi"/>
          <w:sz w:val="24"/>
          <w:szCs w:val="24"/>
        </w:rPr>
        <w:t>voditi evidenciju o pronađenim životinja</w:t>
      </w:r>
      <w:r w:rsidR="001A0E91">
        <w:rPr>
          <w:rFonts w:cstheme="minorHAnsi"/>
          <w:sz w:val="24"/>
          <w:szCs w:val="24"/>
        </w:rPr>
        <w:t>ma</w:t>
      </w:r>
      <w:r w:rsidRPr="006826D6">
        <w:rPr>
          <w:rFonts w:cstheme="minorHAnsi"/>
          <w:sz w:val="24"/>
          <w:szCs w:val="24"/>
        </w:rPr>
        <w:t xml:space="preserve"> i njihovom udomljavanju ili usmrćivanju</w:t>
      </w:r>
      <w:r w:rsidR="006E54F6" w:rsidRPr="006826D6">
        <w:rPr>
          <w:rFonts w:cstheme="minorHAnsi"/>
          <w:sz w:val="24"/>
          <w:szCs w:val="24"/>
        </w:rPr>
        <w:t>.</w:t>
      </w:r>
    </w:p>
    <w:p w14:paraId="6A454E69" w14:textId="37F532BC" w:rsidR="006E54F6" w:rsidRPr="006826D6" w:rsidRDefault="006E54F6" w:rsidP="006E54F6">
      <w:pPr>
        <w:jc w:val="both"/>
        <w:rPr>
          <w:rFonts w:cstheme="minorHAnsi"/>
          <w:sz w:val="24"/>
          <w:szCs w:val="24"/>
        </w:rPr>
      </w:pPr>
      <w:r w:rsidRPr="008848EF">
        <w:rPr>
          <w:rFonts w:cstheme="minorHAnsi"/>
          <w:b/>
          <w:i/>
          <w:sz w:val="24"/>
          <w:szCs w:val="24"/>
        </w:rPr>
        <w:t>Veterinar u privatnom sektoru</w:t>
      </w:r>
      <w:r w:rsidRPr="006826D6">
        <w:rPr>
          <w:rFonts w:cstheme="minorHAnsi"/>
          <w:sz w:val="24"/>
          <w:szCs w:val="24"/>
        </w:rPr>
        <w:t xml:space="preserve"> (veterinarske</w:t>
      </w:r>
      <w:r w:rsidR="00C52A0E">
        <w:rPr>
          <w:rFonts w:cstheme="minorHAnsi"/>
          <w:sz w:val="24"/>
          <w:szCs w:val="24"/>
        </w:rPr>
        <w:t xml:space="preserve"> </w:t>
      </w:r>
      <w:r w:rsidRPr="006826D6">
        <w:rPr>
          <w:rFonts w:cstheme="minorHAnsi"/>
          <w:sz w:val="24"/>
          <w:szCs w:val="24"/>
        </w:rPr>
        <w:t xml:space="preserve">organizacije, veterinarske prakse) </w:t>
      </w:r>
      <w:r w:rsidR="001A0E91" w:rsidRPr="006826D6">
        <w:rPr>
          <w:rFonts w:cstheme="minorHAnsi"/>
          <w:sz w:val="24"/>
          <w:szCs w:val="24"/>
        </w:rPr>
        <w:t>savjet</w:t>
      </w:r>
      <w:r w:rsidR="001A0E91">
        <w:rPr>
          <w:rFonts w:cstheme="minorHAnsi"/>
          <w:sz w:val="24"/>
          <w:szCs w:val="24"/>
        </w:rPr>
        <w:t>uj</w:t>
      </w:r>
      <w:r w:rsidR="001A0E91" w:rsidRPr="006826D6">
        <w:rPr>
          <w:rFonts w:cstheme="minorHAnsi"/>
          <w:sz w:val="24"/>
          <w:szCs w:val="24"/>
        </w:rPr>
        <w:t xml:space="preserve">e </w:t>
      </w:r>
      <w:r w:rsidRPr="006826D6">
        <w:rPr>
          <w:rFonts w:cstheme="minorHAnsi"/>
          <w:sz w:val="24"/>
          <w:szCs w:val="24"/>
        </w:rPr>
        <w:t>posjednika</w:t>
      </w:r>
      <w:r w:rsidR="002B63F9" w:rsidRPr="006826D6">
        <w:rPr>
          <w:rFonts w:cstheme="minorHAnsi"/>
          <w:sz w:val="24"/>
          <w:szCs w:val="24"/>
        </w:rPr>
        <w:t xml:space="preserve"> psa o načinu njegova držanja s obzirom na potreban  smještaj, hranidbu i postupanje sa psom. Veterinar također ima važnu ulogu u kontroli bolesti jer je prva osoba koja će od strane posjednika biti obaviještena o s</w:t>
      </w:r>
      <w:r w:rsidR="00ED7B81" w:rsidRPr="006826D6">
        <w:rPr>
          <w:rFonts w:cstheme="minorHAnsi"/>
          <w:sz w:val="24"/>
          <w:szCs w:val="24"/>
        </w:rPr>
        <w:t>imptomima ili koja će primijetiti da pas boluje od bolesti koje se prijavljuju  (npr. bjesnoća). U skladu sa Zakonom</w:t>
      </w:r>
      <w:r w:rsidR="001A0E91">
        <w:rPr>
          <w:rFonts w:cstheme="minorHAnsi"/>
          <w:sz w:val="24"/>
          <w:szCs w:val="24"/>
        </w:rPr>
        <w:t xml:space="preserve"> o veterinarstvu</w:t>
      </w:r>
      <w:r w:rsidR="00ED7B81" w:rsidRPr="006826D6">
        <w:rPr>
          <w:rFonts w:cstheme="minorHAnsi"/>
          <w:sz w:val="24"/>
          <w:szCs w:val="24"/>
        </w:rPr>
        <w:t xml:space="preserve"> prijavljuje nadležnom tijelu sumnju na bjesnoću ili neku drugu  bolest koja se obavezno prijavljuje. Također mogu uočiti slučajeve zanemarivanja psa, lošeg postupanja sa psom, do mogućnosti </w:t>
      </w:r>
      <w:r w:rsidR="00ED7B81" w:rsidRPr="006826D6">
        <w:rPr>
          <w:rFonts w:cstheme="minorHAnsi"/>
          <w:sz w:val="24"/>
          <w:szCs w:val="24"/>
        </w:rPr>
        <w:lastRenderedPageBreak/>
        <w:t>napuštanja psa ili njegova lutanja, neoznačavanje psa mikročipom i o svom nalazu obavijesti nadležnu veterinarsku inspekciju.</w:t>
      </w:r>
    </w:p>
    <w:p w14:paraId="7FDDF81E" w14:textId="7C2C4ED3" w:rsidR="00C52A0E" w:rsidRPr="006826D6" w:rsidRDefault="00ED7B81" w:rsidP="006E54F6">
      <w:pPr>
        <w:jc w:val="both"/>
        <w:rPr>
          <w:rFonts w:cstheme="minorHAnsi"/>
          <w:sz w:val="24"/>
          <w:szCs w:val="24"/>
        </w:rPr>
      </w:pPr>
      <w:r w:rsidRPr="006826D6">
        <w:rPr>
          <w:rFonts w:cstheme="minorHAnsi"/>
          <w:sz w:val="24"/>
          <w:szCs w:val="24"/>
        </w:rPr>
        <w:t xml:space="preserve">Privatni veterinari </w:t>
      </w:r>
      <w:r w:rsidR="001A0E91">
        <w:rPr>
          <w:rFonts w:cstheme="minorHAnsi"/>
          <w:sz w:val="24"/>
          <w:szCs w:val="24"/>
        </w:rPr>
        <w:t xml:space="preserve">koji </w:t>
      </w:r>
      <w:r w:rsidRPr="006826D6">
        <w:rPr>
          <w:rFonts w:cstheme="minorHAnsi"/>
          <w:sz w:val="24"/>
          <w:szCs w:val="24"/>
        </w:rPr>
        <w:t xml:space="preserve">su </w:t>
      </w:r>
      <w:r w:rsidR="005D7FD3" w:rsidRPr="006826D6">
        <w:rPr>
          <w:rFonts w:cstheme="minorHAnsi"/>
          <w:sz w:val="24"/>
          <w:szCs w:val="24"/>
        </w:rPr>
        <w:t>ovlašteni</w:t>
      </w:r>
      <w:r w:rsidRPr="006826D6">
        <w:rPr>
          <w:rFonts w:cstheme="minorHAnsi"/>
          <w:sz w:val="24"/>
          <w:szCs w:val="24"/>
        </w:rPr>
        <w:t xml:space="preserve"> za provođenje mjera za osiguranje zdravlja pasa </w:t>
      </w:r>
      <w:r w:rsidR="001A0E91">
        <w:rPr>
          <w:rFonts w:cstheme="minorHAnsi"/>
          <w:sz w:val="24"/>
          <w:szCs w:val="24"/>
        </w:rPr>
        <w:t xml:space="preserve">provode mjere koje </w:t>
      </w:r>
      <w:r w:rsidRPr="006826D6">
        <w:rPr>
          <w:rFonts w:cstheme="minorHAnsi"/>
          <w:sz w:val="24"/>
          <w:szCs w:val="24"/>
        </w:rPr>
        <w:t xml:space="preserve">uključuju testiranje </w:t>
      </w:r>
      <w:r w:rsidR="005D7FD3" w:rsidRPr="006826D6">
        <w:rPr>
          <w:rFonts w:cstheme="minorHAnsi"/>
          <w:sz w:val="24"/>
          <w:szCs w:val="24"/>
        </w:rPr>
        <w:t>na visinu titra protutijela na bjesnoću</w:t>
      </w:r>
      <w:r w:rsidR="00292597" w:rsidRPr="006826D6">
        <w:rPr>
          <w:rFonts w:cstheme="minorHAnsi"/>
          <w:sz w:val="24"/>
          <w:szCs w:val="24"/>
        </w:rPr>
        <w:t xml:space="preserve"> ako se to traži</w:t>
      </w:r>
      <w:r w:rsidR="005D7FD3" w:rsidRPr="006826D6">
        <w:rPr>
          <w:rFonts w:cstheme="minorHAnsi"/>
          <w:sz w:val="24"/>
          <w:szCs w:val="24"/>
        </w:rPr>
        <w:t>, cijepljenje protiv bjesnoće i druge bolesti, označavanja pasa i unošenje podatak</w:t>
      </w:r>
      <w:r w:rsidR="00EB76D1">
        <w:rPr>
          <w:rFonts w:cstheme="minorHAnsi"/>
          <w:sz w:val="24"/>
          <w:szCs w:val="24"/>
        </w:rPr>
        <w:t>a</w:t>
      </w:r>
      <w:r w:rsidR="005D7FD3" w:rsidRPr="006826D6">
        <w:rPr>
          <w:rFonts w:cstheme="minorHAnsi"/>
          <w:sz w:val="24"/>
          <w:szCs w:val="24"/>
        </w:rPr>
        <w:t xml:space="preserve"> o oznaci u </w:t>
      </w:r>
      <w:r w:rsidR="00EB76D1">
        <w:rPr>
          <w:rFonts w:cstheme="minorHAnsi"/>
          <w:sz w:val="24"/>
          <w:szCs w:val="24"/>
        </w:rPr>
        <w:t xml:space="preserve"> Upisnik kućnih ljubimaca koji vodi Uprava za veterinarstvo i sigurnost hrane</w:t>
      </w:r>
      <w:r w:rsidR="005D7FD3" w:rsidRPr="006826D6">
        <w:rPr>
          <w:rFonts w:cstheme="minorHAnsi"/>
          <w:sz w:val="24"/>
          <w:szCs w:val="24"/>
        </w:rPr>
        <w:t xml:space="preserve"> te </w:t>
      </w:r>
      <w:r w:rsidR="00EB76D1">
        <w:rPr>
          <w:rFonts w:cstheme="minorHAnsi"/>
          <w:sz w:val="24"/>
          <w:szCs w:val="24"/>
        </w:rPr>
        <w:t>sterilizaciju</w:t>
      </w:r>
      <w:r w:rsidR="00EB76D1" w:rsidRPr="006826D6">
        <w:rPr>
          <w:rFonts w:cstheme="minorHAnsi"/>
          <w:sz w:val="24"/>
          <w:szCs w:val="24"/>
        </w:rPr>
        <w:t xml:space="preserve"> </w:t>
      </w:r>
      <w:r w:rsidR="0062012F">
        <w:rPr>
          <w:rFonts w:cstheme="minorHAnsi"/>
          <w:sz w:val="24"/>
          <w:szCs w:val="24"/>
        </w:rPr>
        <w:t xml:space="preserve"> i drugo </w:t>
      </w:r>
      <w:r w:rsidR="005D7FD3" w:rsidRPr="006826D6">
        <w:rPr>
          <w:rFonts w:cstheme="minorHAnsi"/>
          <w:sz w:val="24"/>
          <w:szCs w:val="24"/>
        </w:rPr>
        <w:t>na način i sredstvima određenim Zakonom o zaštiti životinja.</w:t>
      </w:r>
      <w:r w:rsidR="00661F72" w:rsidRPr="006826D6">
        <w:rPr>
          <w:rFonts w:cstheme="minorHAnsi"/>
          <w:sz w:val="24"/>
          <w:szCs w:val="24"/>
        </w:rPr>
        <w:t xml:space="preserve"> Cijepljenje </w:t>
      </w:r>
      <w:r w:rsidR="000A2E0B" w:rsidRPr="006826D6">
        <w:rPr>
          <w:rFonts w:cstheme="minorHAnsi"/>
          <w:sz w:val="24"/>
          <w:szCs w:val="24"/>
        </w:rPr>
        <w:t xml:space="preserve">pasa, vođenje </w:t>
      </w:r>
      <w:r w:rsidR="00EB76D1">
        <w:rPr>
          <w:rFonts w:cstheme="minorHAnsi"/>
          <w:sz w:val="24"/>
          <w:szCs w:val="24"/>
        </w:rPr>
        <w:t>U</w:t>
      </w:r>
      <w:r w:rsidR="00EB76D1" w:rsidRPr="006826D6">
        <w:rPr>
          <w:rFonts w:cstheme="minorHAnsi"/>
          <w:sz w:val="24"/>
          <w:szCs w:val="24"/>
        </w:rPr>
        <w:t xml:space="preserve">pisnika </w:t>
      </w:r>
      <w:r w:rsidR="00EB76D1">
        <w:rPr>
          <w:rFonts w:cstheme="minorHAnsi"/>
          <w:sz w:val="24"/>
          <w:szCs w:val="24"/>
        </w:rPr>
        <w:t>kućnih ljubimaca</w:t>
      </w:r>
      <w:r w:rsidR="00EB76D1" w:rsidRPr="006826D6">
        <w:rPr>
          <w:rFonts w:cstheme="minorHAnsi"/>
          <w:sz w:val="24"/>
          <w:szCs w:val="24"/>
        </w:rPr>
        <w:t xml:space="preserve"> </w:t>
      </w:r>
      <w:r w:rsidR="000A2E0B" w:rsidRPr="006826D6">
        <w:rPr>
          <w:rFonts w:cstheme="minorHAnsi"/>
          <w:sz w:val="24"/>
          <w:szCs w:val="24"/>
        </w:rPr>
        <w:t>te izdavanje propisane isprave o upisu i cijepljenju psa protiv bjesnoće obveza je ovlaštene pravne ili fizičke osobe u skladu s odredbama Zakona o veterinarstvu</w:t>
      </w:r>
      <w:ins w:id="0" w:author="Branka Šošić" w:date="2019-04-02T10:54:00Z">
        <w:r w:rsidR="00EB76D1">
          <w:rPr>
            <w:rFonts w:cstheme="minorHAnsi"/>
            <w:sz w:val="24"/>
            <w:szCs w:val="24"/>
          </w:rPr>
          <w:t xml:space="preserve"> </w:t>
        </w:r>
      </w:ins>
      <w:r w:rsidR="00EB76D1">
        <w:rPr>
          <w:rFonts w:cstheme="minorHAnsi"/>
          <w:sz w:val="24"/>
          <w:szCs w:val="24"/>
        </w:rPr>
        <w:t>i</w:t>
      </w:r>
      <w:r w:rsidR="000A2E0B" w:rsidRPr="006826D6">
        <w:rPr>
          <w:rFonts w:cstheme="minorHAnsi"/>
          <w:sz w:val="24"/>
          <w:szCs w:val="24"/>
        </w:rPr>
        <w:t xml:space="preserve"> </w:t>
      </w:r>
      <w:r w:rsidR="00EB76D1" w:rsidRPr="006826D6">
        <w:rPr>
          <w:rFonts w:cstheme="minorHAnsi"/>
          <w:sz w:val="24"/>
          <w:szCs w:val="24"/>
        </w:rPr>
        <w:t>Pravilnik</w:t>
      </w:r>
      <w:r w:rsidR="00EB76D1">
        <w:rPr>
          <w:rFonts w:cstheme="minorHAnsi"/>
          <w:sz w:val="24"/>
          <w:szCs w:val="24"/>
        </w:rPr>
        <w:t>a</w:t>
      </w:r>
      <w:r w:rsidR="00EB76D1" w:rsidRPr="006826D6">
        <w:rPr>
          <w:rFonts w:cstheme="minorHAnsi"/>
          <w:sz w:val="24"/>
          <w:szCs w:val="24"/>
        </w:rPr>
        <w:t xml:space="preserve"> </w:t>
      </w:r>
      <w:r w:rsidR="000A2E0B" w:rsidRPr="006826D6">
        <w:rPr>
          <w:rFonts w:cstheme="minorHAnsi"/>
          <w:sz w:val="24"/>
          <w:szCs w:val="24"/>
        </w:rPr>
        <w:t xml:space="preserve">o označavanju pasa. Broj oznake psa </w:t>
      </w:r>
      <w:r w:rsidR="003801B3" w:rsidRPr="006826D6">
        <w:rPr>
          <w:rFonts w:cstheme="minorHAnsi"/>
          <w:sz w:val="24"/>
          <w:szCs w:val="24"/>
        </w:rPr>
        <w:t xml:space="preserve">(mikročip) </w:t>
      </w:r>
      <w:r w:rsidR="000A2E0B" w:rsidRPr="006826D6">
        <w:rPr>
          <w:rFonts w:cstheme="minorHAnsi"/>
          <w:sz w:val="24"/>
          <w:szCs w:val="24"/>
        </w:rPr>
        <w:t xml:space="preserve">ovlaštena veterinarska organizacija odnosno ambulanta veterinarske prakse ovlaštene za cijepljenje pasa protiv bjesnoće unosi u </w:t>
      </w:r>
      <w:r w:rsidR="00EB76D1">
        <w:rPr>
          <w:rFonts w:cstheme="minorHAnsi"/>
          <w:sz w:val="24"/>
          <w:szCs w:val="24"/>
        </w:rPr>
        <w:t>Upisnik kućnih ljubimaca</w:t>
      </w:r>
      <w:r w:rsidR="000A2E0B" w:rsidRPr="006826D6">
        <w:rPr>
          <w:rFonts w:cstheme="minorHAnsi"/>
          <w:sz w:val="24"/>
          <w:szCs w:val="24"/>
        </w:rPr>
        <w:t xml:space="preserve"> koji vodi </w:t>
      </w:r>
      <w:r w:rsidR="00EB76D1" w:rsidRPr="006826D6">
        <w:rPr>
          <w:rFonts w:cstheme="minorHAnsi"/>
          <w:sz w:val="24"/>
          <w:szCs w:val="24"/>
        </w:rPr>
        <w:t>Uprav</w:t>
      </w:r>
      <w:r w:rsidR="00EB76D1">
        <w:rPr>
          <w:rFonts w:cstheme="minorHAnsi"/>
          <w:sz w:val="24"/>
          <w:szCs w:val="24"/>
        </w:rPr>
        <w:t>a</w:t>
      </w:r>
      <w:r w:rsidR="00EB76D1" w:rsidRPr="006826D6">
        <w:rPr>
          <w:rFonts w:cstheme="minorHAnsi"/>
          <w:sz w:val="24"/>
          <w:szCs w:val="24"/>
        </w:rPr>
        <w:t xml:space="preserve"> </w:t>
      </w:r>
      <w:r w:rsidR="000A2E0B" w:rsidRPr="006826D6">
        <w:rPr>
          <w:rFonts w:cstheme="minorHAnsi"/>
          <w:sz w:val="24"/>
          <w:szCs w:val="24"/>
        </w:rPr>
        <w:t>za veterinarstvo</w:t>
      </w:r>
      <w:r w:rsidR="005A5FE7" w:rsidRPr="006826D6">
        <w:rPr>
          <w:rFonts w:cstheme="minorHAnsi"/>
          <w:sz w:val="24"/>
          <w:szCs w:val="24"/>
        </w:rPr>
        <w:t xml:space="preserve"> i sigurnost hrane</w:t>
      </w:r>
      <w:r w:rsidR="000A2E0B" w:rsidRPr="006826D6">
        <w:rPr>
          <w:rFonts w:cstheme="minorHAnsi"/>
          <w:sz w:val="24"/>
          <w:szCs w:val="24"/>
        </w:rPr>
        <w:t xml:space="preserve">. </w:t>
      </w:r>
      <w:r w:rsidR="003801B3" w:rsidRPr="006826D6">
        <w:rPr>
          <w:rFonts w:cstheme="minorHAnsi"/>
          <w:sz w:val="24"/>
          <w:szCs w:val="24"/>
        </w:rPr>
        <w:t>Također isti broj se upisuje i u propisanu ispravu o upisu i cijepljenju psa protiv bjesnoće. Sadržaj i oblik isprave</w:t>
      </w:r>
      <w:r w:rsidR="00E927D1" w:rsidRPr="006826D6">
        <w:rPr>
          <w:rFonts w:cstheme="minorHAnsi"/>
          <w:sz w:val="24"/>
          <w:szCs w:val="24"/>
        </w:rPr>
        <w:t xml:space="preserve"> o obveznom upisu i provedenim mjerama propisan je Pravilnikom o putovnici za kućne ljubimce.</w:t>
      </w:r>
    </w:p>
    <w:p w14:paraId="01849F46" w14:textId="2BEB55E6" w:rsidR="00420F3E" w:rsidRPr="006826D6" w:rsidRDefault="00E927D1" w:rsidP="005A1063">
      <w:pPr>
        <w:jc w:val="both"/>
        <w:rPr>
          <w:rFonts w:cstheme="minorHAnsi"/>
          <w:sz w:val="24"/>
          <w:szCs w:val="24"/>
        </w:rPr>
      </w:pPr>
      <w:r w:rsidRPr="00C52A0E">
        <w:rPr>
          <w:rFonts w:cstheme="minorHAnsi"/>
          <w:b/>
          <w:i/>
          <w:sz w:val="24"/>
          <w:szCs w:val="24"/>
        </w:rPr>
        <w:t>Nevladine organizacije</w:t>
      </w:r>
      <w:r w:rsidR="00C52A0E" w:rsidRPr="00C52A0E">
        <w:rPr>
          <w:rFonts w:cstheme="minorHAnsi"/>
          <w:b/>
          <w:i/>
          <w:sz w:val="24"/>
          <w:szCs w:val="24"/>
        </w:rPr>
        <w:t xml:space="preserve"> – udruge</w:t>
      </w:r>
      <w:r w:rsidR="00C52A0E">
        <w:rPr>
          <w:rFonts w:cstheme="minorHAnsi"/>
          <w:sz w:val="24"/>
          <w:szCs w:val="24"/>
        </w:rPr>
        <w:t xml:space="preserve"> </w:t>
      </w:r>
      <w:r w:rsidR="00C52A0E" w:rsidRPr="006826D6">
        <w:rPr>
          <w:rFonts w:cstheme="minorHAnsi"/>
          <w:sz w:val="24"/>
          <w:szCs w:val="24"/>
        </w:rPr>
        <w:t xml:space="preserve">koje se bave područjem zaštite životinja, okoliša, prirode i druge neprofitabilne organizacije </w:t>
      </w:r>
      <w:r w:rsidRPr="006826D6">
        <w:rPr>
          <w:rFonts w:cstheme="minorHAnsi"/>
          <w:sz w:val="24"/>
          <w:szCs w:val="24"/>
        </w:rPr>
        <w:t>važ</w:t>
      </w:r>
      <w:r w:rsidR="00DC18FA" w:rsidRPr="006826D6">
        <w:rPr>
          <w:rFonts w:cstheme="minorHAnsi"/>
          <w:sz w:val="24"/>
          <w:szCs w:val="24"/>
        </w:rPr>
        <w:t>an su partner nadležnih tijela, jedinica lokalnih i regionalnih samouprava</w:t>
      </w:r>
      <w:r w:rsidR="00A45761" w:rsidRPr="006826D6">
        <w:rPr>
          <w:rFonts w:cstheme="minorHAnsi"/>
          <w:sz w:val="24"/>
          <w:szCs w:val="24"/>
        </w:rPr>
        <w:t xml:space="preserve"> i skloništa. Osobito je važna njihova uloga u razvijanju i podizanju svijesti javnosti te razumijevanju i pomaganju pribavljanja potrebnih resursa kako bi na praktičan način pridonijeli oblikovanju i uspješnoj provedbi programa kontrole </w:t>
      </w:r>
      <w:r w:rsidR="00EB76D1">
        <w:rPr>
          <w:rFonts w:cstheme="minorHAnsi"/>
          <w:sz w:val="24"/>
          <w:szCs w:val="24"/>
        </w:rPr>
        <w:t xml:space="preserve">populacije napuštenih </w:t>
      </w:r>
      <w:r w:rsidR="00A45761" w:rsidRPr="006826D6">
        <w:rPr>
          <w:rFonts w:cstheme="minorHAnsi"/>
          <w:sz w:val="24"/>
          <w:szCs w:val="24"/>
        </w:rPr>
        <w:t>pasa.</w:t>
      </w:r>
      <w:r w:rsidR="008A4F8B" w:rsidRPr="006826D6">
        <w:rPr>
          <w:rFonts w:cstheme="minorHAnsi"/>
          <w:sz w:val="24"/>
          <w:szCs w:val="24"/>
        </w:rPr>
        <w:t xml:space="preserve"> Nevladine organizacije – udruge mogu pružiti </w:t>
      </w:r>
      <w:r w:rsidR="005A5FE7" w:rsidRPr="006826D6">
        <w:rPr>
          <w:rFonts w:cstheme="minorHAnsi"/>
          <w:sz w:val="24"/>
          <w:szCs w:val="24"/>
        </w:rPr>
        <w:t xml:space="preserve">informacije </w:t>
      </w:r>
      <w:r w:rsidR="008A4F8B" w:rsidRPr="006826D6">
        <w:rPr>
          <w:rFonts w:cstheme="minorHAnsi"/>
          <w:sz w:val="24"/>
          <w:szCs w:val="24"/>
        </w:rPr>
        <w:t>javnosti o odgovornom vlasništvu psa, stručnosti o postupanju sa psima, provedbi sterilizacijskih programa.</w:t>
      </w:r>
    </w:p>
    <w:p w14:paraId="57DEE405" w14:textId="77777777" w:rsidR="002A7FAA" w:rsidRPr="00C52A0E" w:rsidRDefault="002A7FAA" w:rsidP="005A1063">
      <w:pPr>
        <w:jc w:val="both"/>
        <w:rPr>
          <w:rFonts w:cstheme="minorHAnsi"/>
          <w:b/>
          <w:i/>
          <w:sz w:val="24"/>
          <w:szCs w:val="24"/>
        </w:rPr>
      </w:pPr>
      <w:r w:rsidRPr="00C52A0E">
        <w:rPr>
          <w:rFonts w:cstheme="minorHAnsi"/>
          <w:b/>
          <w:i/>
          <w:sz w:val="24"/>
          <w:szCs w:val="24"/>
        </w:rPr>
        <w:t>Posjednici psa</w:t>
      </w:r>
    </w:p>
    <w:p w14:paraId="1CDE7860" w14:textId="77777777" w:rsidR="002A7FAA" w:rsidRPr="006826D6" w:rsidRDefault="002A7FAA" w:rsidP="002A7FAA">
      <w:pPr>
        <w:pStyle w:val="Odlomakpopisa"/>
        <w:numPr>
          <w:ilvl w:val="0"/>
          <w:numId w:val="2"/>
        </w:numPr>
        <w:jc w:val="both"/>
        <w:rPr>
          <w:rFonts w:cstheme="minorHAnsi"/>
          <w:sz w:val="24"/>
          <w:szCs w:val="24"/>
        </w:rPr>
      </w:pPr>
      <w:r w:rsidRPr="006826D6">
        <w:rPr>
          <w:rFonts w:cstheme="minorHAnsi"/>
          <w:sz w:val="24"/>
          <w:szCs w:val="24"/>
        </w:rPr>
        <w:t>moraju osigurati označavanje psa</w:t>
      </w:r>
      <w:r w:rsidR="007C79E9" w:rsidRPr="006826D6">
        <w:rPr>
          <w:rFonts w:cstheme="minorHAnsi"/>
          <w:sz w:val="24"/>
          <w:szCs w:val="24"/>
        </w:rPr>
        <w:t>,</w:t>
      </w:r>
    </w:p>
    <w:p w14:paraId="1DBCB0AD" w14:textId="7E4B1E02" w:rsidR="007C79E9" w:rsidRPr="006826D6" w:rsidRDefault="007C79E9" w:rsidP="002A7FAA">
      <w:pPr>
        <w:pStyle w:val="Odlomakpopisa"/>
        <w:numPr>
          <w:ilvl w:val="0"/>
          <w:numId w:val="2"/>
        </w:numPr>
        <w:jc w:val="both"/>
        <w:rPr>
          <w:rFonts w:cstheme="minorHAnsi"/>
          <w:sz w:val="24"/>
          <w:szCs w:val="24"/>
        </w:rPr>
      </w:pPr>
      <w:r w:rsidRPr="006826D6">
        <w:rPr>
          <w:rFonts w:cstheme="minorHAnsi"/>
          <w:sz w:val="24"/>
          <w:szCs w:val="24"/>
        </w:rPr>
        <w:t>uvjete držanja p</w:t>
      </w:r>
      <w:r w:rsidR="00EB76D1">
        <w:rPr>
          <w:rFonts w:cstheme="minorHAnsi"/>
          <w:sz w:val="24"/>
          <w:szCs w:val="24"/>
        </w:rPr>
        <w:t>a</w:t>
      </w:r>
      <w:r w:rsidRPr="006826D6">
        <w:rPr>
          <w:rFonts w:cstheme="minorHAnsi"/>
          <w:sz w:val="24"/>
          <w:szCs w:val="24"/>
        </w:rPr>
        <w:t>sa u skladu s njihovim potrebama,</w:t>
      </w:r>
    </w:p>
    <w:p w14:paraId="6AD2A05B" w14:textId="77777777" w:rsidR="007C79E9" w:rsidRPr="006826D6" w:rsidRDefault="007C79E9" w:rsidP="002A7FAA">
      <w:pPr>
        <w:pStyle w:val="Odlomakpopisa"/>
        <w:numPr>
          <w:ilvl w:val="0"/>
          <w:numId w:val="2"/>
        </w:numPr>
        <w:jc w:val="both"/>
        <w:rPr>
          <w:rFonts w:cstheme="minorHAnsi"/>
          <w:sz w:val="24"/>
          <w:szCs w:val="24"/>
        </w:rPr>
      </w:pPr>
      <w:r w:rsidRPr="006826D6">
        <w:rPr>
          <w:rFonts w:cstheme="minorHAnsi"/>
          <w:sz w:val="24"/>
          <w:szCs w:val="24"/>
        </w:rPr>
        <w:t>nije dozvoljeno držanje, postupanje i  kretanje psa na način koji ugrožava zdravlje i sigurnost ljudi osobito djece i drugih životinja</w:t>
      </w:r>
    </w:p>
    <w:p w14:paraId="2D5EB626" w14:textId="77777777" w:rsidR="007C79E9" w:rsidRPr="006826D6" w:rsidRDefault="007C79E9" w:rsidP="002A7FAA">
      <w:pPr>
        <w:pStyle w:val="Odlomakpopisa"/>
        <w:numPr>
          <w:ilvl w:val="0"/>
          <w:numId w:val="2"/>
        </w:numPr>
        <w:jc w:val="both"/>
        <w:rPr>
          <w:rFonts w:cstheme="minorHAnsi"/>
          <w:sz w:val="24"/>
          <w:szCs w:val="24"/>
        </w:rPr>
      </w:pPr>
      <w:r w:rsidRPr="006826D6">
        <w:rPr>
          <w:rFonts w:cstheme="minorHAnsi"/>
          <w:sz w:val="24"/>
          <w:szCs w:val="24"/>
        </w:rPr>
        <w:t>zabranjeno je držanje psa stalno vezanim ili u prostorima bez omogućavanja kretanje izvan tog prostora,</w:t>
      </w:r>
    </w:p>
    <w:p w14:paraId="257EA9A5" w14:textId="77777777" w:rsidR="007C79E9" w:rsidRPr="006826D6" w:rsidRDefault="007C79E9" w:rsidP="002A7FAA">
      <w:pPr>
        <w:pStyle w:val="Odlomakpopisa"/>
        <w:numPr>
          <w:ilvl w:val="0"/>
          <w:numId w:val="2"/>
        </w:numPr>
        <w:jc w:val="both"/>
        <w:rPr>
          <w:rFonts w:cstheme="minorHAnsi"/>
          <w:sz w:val="24"/>
          <w:szCs w:val="24"/>
        </w:rPr>
      </w:pPr>
      <w:r w:rsidRPr="006826D6">
        <w:rPr>
          <w:rFonts w:cstheme="minorHAnsi"/>
          <w:sz w:val="24"/>
          <w:szCs w:val="24"/>
        </w:rPr>
        <w:t xml:space="preserve">moraju osigurati kontrolu razmnožavanja psa pod  njihovim nadzorom, zbrinuti mladunčad </w:t>
      </w:r>
    </w:p>
    <w:p w14:paraId="073EF09E" w14:textId="69DB9D60" w:rsidR="007C79E9" w:rsidRPr="006826D6" w:rsidRDefault="007C79E9" w:rsidP="002A7FAA">
      <w:pPr>
        <w:pStyle w:val="Odlomakpopisa"/>
        <w:numPr>
          <w:ilvl w:val="0"/>
          <w:numId w:val="2"/>
        </w:numPr>
        <w:jc w:val="both"/>
        <w:rPr>
          <w:rFonts w:cstheme="minorHAnsi"/>
          <w:sz w:val="24"/>
          <w:szCs w:val="24"/>
        </w:rPr>
      </w:pPr>
      <w:r w:rsidRPr="006826D6">
        <w:rPr>
          <w:rFonts w:cstheme="minorHAnsi"/>
          <w:sz w:val="24"/>
          <w:szCs w:val="24"/>
        </w:rPr>
        <w:t xml:space="preserve">ako ne žele zbrinut </w:t>
      </w:r>
      <w:r w:rsidR="009022D5" w:rsidRPr="006826D6">
        <w:rPr>
          <w:rFonts w:cstheme="minorHAnsi"/>
          <w:sz w:val="24"/>
          <w:szCs w:val="24"/>
        </w:rPr>
        <w:t>mladunčad</w:t>
      </w:r>
      <w:r w:rsidRPr="006826D6">
        <w:rPr>
          <w:rFonts w:cstheme="minorHAnsi"/>
          <w:sz w:val="24"/>
          <w:szCs w:val="24"/>
        </w:rPr>
        <w:t xml:space="preserve"> snose troškove njihova zbrinjavanja što mo</w:t>
      </w:r>
      <w:r w:rsidR="009022D5" w:rsidRPr="006826D6">
        <w:rPr>
          <w:rFonts w:cstheme="minorHAnsi"/>
          <w:sz w:val="24"/>
          <w:szCs w:val="24"/>
        </w:rPr>
        <w:t>že</w:t>
      </w:r>
      <w:r w:rsidRPr="006826D6">
        <w:rPr>
          <w:rFonts w:cstheme="minorHAnsi"/>
          <w:sz w:val="24"/>
          <w:szCs w:val="24"/>
        </w:rPr>
        <w:t xml:space="preserve"> uključiti </w:t>
      </w:r>
      <w:r w:rsidR="00ED142B">
        <w:rPr>
          <w:rFonts w:cstheme="minorHAnsi"/>
          <w:sz w:val="24"/>
          <w:szCs w:val="24"/>
        </w:rPr>
        <w:t>t</w:t>
      </w:r>
      <w:r w:rsidRPr="006826D6">
        <w:rPr>
          <w:rFonts w:cstheme="minorHAnsi"/>
          <w:sz w:val="24"/>
          <w:szCs w:val="24"/>
        </w:rPr>
        <w:t>ro</w:t>
      </w:r>
      <w:r w:rsidR="00ED142B">
        <w:rPr>
          <w:rFonts w:cstheme="minorHAnsi"/>
          <w:sz w:val="24"/>
          <w:szCs w:val="24"/>
        </w:rPr>
        <w:t>š</w:t>
      </w:r>
      <w:r w:rsidRPr="006826D6">
        <w:rPr>
          <w:rFonts w:cstheme="minorHAnsi"/>
          <w:sz w:val="24"/>
          <w:szCs w:val="24"/>
        </w:rPr>
        <w:t>kove trajne sterilizacije</w:t>
      </w:r>
      <w:bookmarkStart w:id="1" w:name="_GoBack"/>
      <w:bookmarkEnd w:id="1"/>
    </w:p>
    <w:p w14:paraId="14A1906D" w14:textId="77777777" w:rsidR="009022D5" w:rsidRPr="006826D6" w:rsidRDefault="009022D5" w:rsidP="002A7FAA">
      <w:pPr>
        <w:pStyle w:val="Odlomakpopisa"/>
        <w:numPr>
          <w:ilvl w:val="0"/>
          <w:numId w:val="2"/>
        </w:numPr>
        <w:jc w:val="both"/>
        <w:rPr>
          <w:rFonts w:cstheme="minorHAnsi"/>
          <w:sz w:val="24"/>
          <w:szCs w:val="24"/>
        </w:rPr>
      </w:pPr>
      <w:r w:rsidRPr="006826D6">
        <w:rPr>
          <w:rFonts w:cstheme="minorHAnsi"/>
          <w:sz w:val="24"/>
          <w:szCs w:val="24"/>
        </w:rPr>
        <w:t xml:space="preserve">koji se bave </w:t>
      </w:r>
      <w:r w:rsidR="005B3212" w:rsidRPr="006826D6">
        <w:rPr>
          <w:rFonts w:cstheme="minorHAnsi"/>
          <w:sz w:val="24"/>
          <w:szCs w:val="24"/>
        </w:rPr>
        <w:t>uzgojem</w:t>
      </w:r>
      <w:r w:rsidRPr="006826D6">
        <w:rPr>
          <w:rFonts w:cstheme="minorHAnsi"/>
          <w:sz w:val="24"/>
          <w:szCs w:val="24"/>
        </w:rPr>
        <w:t xml:space="preserve"> psa za </w:t>
      </w:r>
      <w:r w:rsidR="005B3212" w:rsidRPr="006826D6">
        <w:rPr>
          <w:rFonts w:cstheme="minorHAnsi"/>
          <w:sz w:val="24"/>
          <w:szCs w:val="24"/>
        </w:rPr>
        <w:t>daljnju</w:t>
      </w:r>
      <w:r w:rsidRPr="006826D6">
        <w:rPr>
          <w:rFonts w:cstheme="minorHAnsi"/>
          <w:sz w:val="24"/>
          <w:szCs w:val="24"/>
        </w:rPr>
        <w:t xml:space="preserve"> prodaju </w:t>
      </w:r>
      <w:r w:rsidR="005B3212" w:rsidRPr="006826D6">
        <w:rPr>
          <w:rFonts w:cstheme="minorHAnsi"/>
          <w:sz w:val="24"/>
          <w:szCs w:val="24"/>
        </w:rPr>
        <w:t>ne mogu započeti obavljati djelatnost bez rješenja o registraciji uzgoja koju donosi nadležno tijelo</w:t>
      </w:r>
    </w:p>
    <w:p w14:paraId="152E73D3" w14:textId="77777777" w:rsidR="005B3212" w:rsidRPr="006826D6" w:rsidRDefault="005B3212" w:rsidP="002A7FAA">
      <w:pPr>
        <w:pStyle w:val="Odlomakpopisa"/>
        <w:numPr>
          <w:ilvl w:val="0"/>
          <w:numId w:val="2"/>
        </w:numPr>
        <w:jc w:val="both"/>
        <w:rPr>
          <w:rFonts w:cstheme="minorHAnsi"/>
          <w:sz w:val="24"/>
          <w:szCs w:val="24"/>
        </w:rPr>
      </w:pPr>
      <w:r w:rsidRPr="006826D6">
        <w:rPr>
          <w:rFonts w:cstheme="minorHAnsi"/>
          <w:sz w:val="24"/>
          <w:szCs w:val="24"/>
        </w:rPr>
        <w:t>koji drže više od devet psa starijih od šest mjeseci</w:t>
      </w:r>
      <w:r w:rsidR="005A5FE7" w:rsidRPr="006826D6">
        <w:rPr>
          <w:rFonts w:cstheme="minorHAnsi"/>
          <w:sz w:val="24"/>
          <w:szCs w:val="24"/>
        </w:rPr>
        <w:t>, ali ne više od 20 pasa</w:t>
      </w:r>
      <w:r w:rsidRPr="006826D6">
        <w:rPr>
          <w:rFonts w:cstheme="minorHAnsi"/>
          <w:sz w:val="24"/>
          <w:szCs w:val="24"/>
        </w:rPr>
        <w:t xml:space="preserve"> u svrhu udomljavanja mogu držati pse koje im je povjerilo na čuvanje sklonište s kojim imaju </w:t>
      </w:r>
      <w:r w:rsidRPr="006826D6">
        <w:rPr>
          <w:rFonts w:cstheme="minorHAnsi"/>
          <w:sz w:val="24"/>
          <w:szCs w:val="24"/>
        </w:rPr>
        <w:lastRenderedPageBreak/>
        <w:t xml:space="preserve">sklopljen ugovor o tome a sklonište osigurava označavanje pasa te sterilizaciju, vodi propisane evidencije i oglašava pse u svrhu udomljavanja </w:t>
      </w:r>
    </w:p>
    <w:p w14:paraId="321E3168" w14:textId="77777777" w:rsidR="007C79E9" w:rsidRPr="006826D6" w:rsidRDefault="005B3212" w:rsidP="00933408">
      <w:pPr>
        <w:pStyle w:val="Odlomakpopisa"/>
        <w:numPr>
          <w:ilvl w:val="0"/>
          <w:numId w:val="2"/>
        </w:numPr>
        <w:jc w:val="both"/>
        <w:rPr>
          <w:rFonts w:cstheme="minorHAnsi"/>
          <w:sz w:val="24"/>
          <w:szCs w:val="24"/>
        </w:rPr>
      </w:pPr>
      <w:r w:rsidRPr="006826D6">
        <w:rPr>
          <w:rFonts w:cstheme="minorHAnsi"/>
          <w:sz w:val="24"/>
          <w:szCs w:val="24"/>
        </w:rPr>
        <w:t xml:space="preserve">ako posjednik drži više od dvadeset psa </w:t>
      </w:r>
      <w:r w:rsidR="005A5FE7" w:rsidRPr="006826D6">
        <w:rPr>
          <w:rFonts w:cstheme="minorHAnsi"/>
          <w:sz w:val="24"/>
          <w:szCs w:val="24"/>
        </w:rPr>
        <w:t>starijih od šest mjeseci koje mu je na čuvanje povjerilo sklonište mora i sam</w:t>
      </w:r>
      <w:r w:rsidRPr="006826D6">
        <w:rPr>
          <w:rFonts w:cstheme="minorHAnsi"/>
          <w:sz w:val="24"/>
          <w:szCs w:val="24"/>
        </w:rPr>
        <w:t xml:space="preserve"> biti odobren kao sklonište</w:t>
      </w:r>
    </w:p>
    <w:p w14:paraId="5DC0A95B" w14:textId="0BF3549F" w:rsidR="002A7FAA" w:rsidRPr="006826D6" w:rsidRDefault="002A7FAA" w:rsidP="002A7FAA">
      <w:pPr>
        <w:pStyle w:val="Odlomakpopisa"/>
        <w:numPr>
          <w:ilvl w:val="0"/>
          <w:numId w:val="2"/>
        </w:numPr>
        <w:jc w:val="both"/>
        <w:rPr>
          <w:rFonts w:cstheme="minorHAnsi"/>
          <w:sz w:val="24"/>
          <w:szCs w:val="24"/>
        </w:rPr>
      </w:pPr>
      <w:r w:rsidRPr="006826D6">
        <w:rPr>
          <w:rFonts w:cstheme="minorHAnsi"/>
          <w:sz w:val="24"/>
          <w:szCs w:val="24"/>
        </w:rPr>
        <w:t>kontrolu razmnožavanja moguće je osigurati putem sterilizacije psa</w:t>
      </w:r>
    </w:p>
    <w:p w14:paraId="5733AD31" w14:textId="529DAB90" w:rsidR="007835CD" w:rsidRDefault="002A7FAA" w:rsidP="00E857F2">
      <w:pPr>
        <w:pStyle w:val="Odlomakpopisa"/>
        <w:numPr>
          <w:ilvl w:val="0"/>
          <w:numId w:val="2"/>
        </w:numPr>
        <w:jc w:val="both"/>
        <w:rPr>
          <w:rFonts w:cstheme="minorHAnsi"/>
          <w:sz w:val="24"/>
          <w:szCs w:val="24"/>
        </w:rPr>
      </w:pPr>
      <w:r w:rsidRPr="006826D6">
        <w:rPr>
          <w:rFonts w:cstheme="minorHAnsi"/>
          <w:sz w:val="24"/>
          <w:szCs w:val="24"/>
        </w:rPr>
        <w:t>postupanje sa psom te njegov</w:t>
      </w:r>
      <w:r w:rsidR="00933408" w:rsidRPr="006826D6">
        <w:rPr>
          <w:rFonts w:cstheme="minorHAnsi"/>
          <w:sz w:val="24"/>
          <w:szCs w:val="24"/>
        </w:rPr>
        <w:t>o</w:t>
      </w:r>
      <w:r w:rsidRPr="006826D6">
        <w:rPr>
          <w:rFonts w:cstheme="minorHAnsi"/>
          <w:sz w:val="24"/>
          <w:szCs w:val="24"/>
        </w:rPr>
        <w:t xml:space="preserve"> kretanje na način koji ne ugrožava zdravlje i sigurnost drugih životinja i ljudi, osobito djece na način koji neće predstavljati opasnost za zajednicu i/ili okolinu </w:t>
      </w:r>
    </w:p>
    <w:p w14:paraId="05CB8CDB" w14:textId="77777777" w:rsidR="00C45BE4" w:rsidRPr="00B6416D" w:rsidRDefault="00C45BE4" w:rsidP="00C45BE4">
      <w:pPr>
        <w:pStyle w:val="Odlomakpopisa"/>
        <w:jc w:val="both"/>
        <w:rPr>
          <w:rFonts w:cstheme="minorHAnsi"/>
          <w:sz w:val="24"/>
          <w:szCs w:val="24"/>
        </w:rPr>
      </w:pPr>
    </w:p>
    <w:p w14:paraId="7488223D" w14:textId="4E97D761" w:rsidR="00E857F2" w:rsidRPr="00C45BE4" w:rsidRDefault="00E857F2" w:rsidP="00C45BE4">
      <w:pPr>
        <w:pStyle w:val="Odlomakpopisa"/>
        <w:numPr>
          <w:ilvl w:val="0"/>
          <w:numId w:val="14"/>
        </w:numPr>
        <w:jc w:val="both"/>
        <w:rPr>
          <w:rFonts w:cstheme="minorHAnsi"/>
          <w:b/>
          <w:sz w:val="24"/>
          <w:szCs w:val="24"/>
        </w:rPr>
      </w:pPr>
      <w:r w:rsidRPr="00C45BE4">
        <w:rPr>
          <w:rFonts w:cstheme="minorHAnsi"/>
          <w:b/>
          <w:sz w:val="24"/>
          <w:szCs w:val="24"/>
        </w:rPr>
        <w:t>CILJEVI  PROGRAMA KONTROLE POPULACIJE NAPUŠTENIH PASA</w:t>
      </w:r>
    </w:p>
    <w:p w14:paraId="25967E84" w14:textId="77777777" w:rsidR="00E857F2" w:rsidRPr="006826D6" w:rsidRDefault="00E857F2" w:rsidP="00E857F2">
      <w:pPr>
        <w:pStyle w:val="Odlomakpopisa"/>
        <w:numPr>
          <w:ilvl w:val="0"/>
          <w:numId w:val="7"/>
        </w:numPr>
        <w:jc w:val="both"/>
        <w:rPr>
          <w:rFonts w:cstheme="minorHAnsi"/>
          <w:sz w:val="24"/>
          <w:szCs w:val="24"/>
        </w:rPr>
      </w:pPr>
      <w:r w:rsidRPr="006826D6">
        <w:rPr>
          <w:rFonts w:cstheme="minorHAnsi"/>
          <w:sz w:val="24"/>
          <w:szCs w:val="24"/>
        </w:rPr>
        <w:t>Promicanje odgovornog posjedovanja pasa,</w:t>
      </w:r>
    </w:p>
    <w:p w14:paraId="19804747" w14:textId="77777777" w:rsidR="00E857F2" w:rsidRPr="006826D6" w:rsidRDefault="00E857F2" w:rsidP="00E857F2">
      <w:pPr>
        <w:pStyle w:val="Odlomakpopisa"/>
        <w:numPr>
          <w:ilvl w:val="0"/>
          <w:numId w:val="7"/>
        </w:numPr>
        <w:jc w:val="both"/>
        <w:rPr>
          <w:rFonts w:cstheme="minorHAnsi"/>
          <w:sz w:val="24"/>
          <w:szCs w:val="24"/>
        </w:rPr>
      </w:pPr>
      <w:r w:rsidRPr="006826D6">
        <w:rPr>
          <w:rFonts w:cstheme="minorHAnsi"/>
          <w:sz w:val="24"/>
          <w:szCs w:val="24"/>
        </w:rPr>
        <w:t>Poticanje označavanje životinja</w:t>
      </w:r>
      <w:r w:rsidR="00617B72" w:rsidRPr="006826D6">
        <w:rPr>
          <w:rFonts w:cstheme="minorHAnsi"/>
          <w:sz w:val="24"/>
          <w:szCs w:val="24"/>
        </w:rPr>
        <w:t>,</w:t>
      </w:r>
    </w:p>
    <w:p w14:paraId="693B208B" w14:textId="77777777" w:rsidR="00E857F2" w:rsidRPr="006826D6" w:rsidRDefault="00E857F2" w:rsidP="00E857F2">
      <w:pPr>
        <w:pStyle w:val="Odlomakpopisa"/>
        <w:numPr>
          <w:ilvl w:val="0"/>
          <w:numId w:val="7"/>
        </w:numPr>
        <w:jc w:val="both"/>
        <w:rPr>
          <w:rFonts w:cstheme="minorHAnsi"/>
          <w:sz w:val="24"/>
          <w:szCs w:val="24"/>
        </w:rPr>
      </w:pPr>
      <w:r w:rsidRPr="006826D6">
        <w:rPr>
          <w:rFonts w:cstheme="minorHAnsi"/>
          <w:sz w:val="24"/>
          <w:szCs w:val="24"/>
        </w:rPr>
        <w:t>Poticanje kontrol</w:t>
      </w:r>
      <w:r w:rsidR="006826D6" w:rsidRPr="006826D6">
        <w:rPr>
          <w:rFonts w:cstheme="minorHAnsi"/>
          <w:sz w:val="24"/>
          <w:szCs w:val="24"/>
        </w:rPr>
        <w:t>u</w:t>
      </w:r>
      <w:r w:rsidRPr="006826D6">
        <w:rPr>
          <w:rFonts w:cstheme="minorHAnsi"/>
          <w:sz w:val="24"/>
          <w:szCs w:val="24"/>
        </w:rPr>
        <w:t xml:space="preserve"> razmnožavanja pasa</w:t>
      </w:r>
      <w:r w:rsidR="00617B72" w:rsidRPr="006826D6">
        <w:rPr>
          <w:rFonts w:cstheme="minorHAnsi"/>
          <w:sz w:val="24"/>
          <w:szCs w:val="24"/>
        </w:rPr>
        <w:t>,</w:t>
      </w:r>
      <w:r w:rsidRPr="006826D6">
        <w:rPr>
          <w:rFonts w:cstheme="minorHAnsi"/>
          <w:sz w:val="24"/>
          <w:szCs w:val="24"/>
        </w:rPr>
        <w:t xml:space="preserve"> </w:t>
      </w:r>
    </w:p>
    <w:p w14:paraId="1C5C65B7" w14:textId="6CE7635B" w:rsidR="00E857F2" w:rsidRDefault="00E857F2" w:rsidP="00C84563">
      <w:pPr>
        <w:pStyle w:val="Odlomakpopisa"/>
        <w:numPr>
          <w:ilvl w:val="0"/>
          <w:numId w:val="7"/>
        </w:numPr>
        <w:jc w:val="both"/>
        <w:rPr>
          <w:rFonts w:cstheme="minorHAnsi"/>
          <w:sz w:val="24"/>
          <w:szCs w:val="24"/>
        </w:rPr>
      </w:pPr>
      <w:r w:rsidRPr="006826D6">
        <w:rPr>
          <w:rFonts w:cstheme="minorHAnsi"/>
          <w:sz w:val="24"/>
          <w:szCs w:val="24"/>
        </w:rPr>
        <w:t>Poticanje udomljavanja pasa iz skloništa</w:t>
      </w:r>
      <w:r w:rsidR="00617B72" w:rsidRPr="006826D6">
        <w:rPr>
          <w:rFonts w:cstheme="minorHAnsi"/>
          <w:sz w:val="24"/>
          <w:szCs w:val="24"/>
        </w:rPr>
        <w:t>.</w:t>
      </w:r>
    </w:p>
    <w:p w14:paraId="03DB83F0" w14:textId="77777777" w:rsidR="00C45BE4" w:rsidRPr="006826D6" w:rsidRDefault="00C45BE4" w:rsidP="00C45BE4">
      <w:pPr>
        <w:pStyle w:val="Odlomakpopisa"/>
        <w:ind w:left="1080"/>
        <w:jc w:val="both"/>
        <w:rPr>
          <w:rFonts w:cstheme="minorHAnsi"/>
          <w:sz w:val="24"/>
          <w:szCs w:val="24"/>
        </w:rPr>
      </w:pPr>
    </w:p>
    <w:p w14:paraId="1D66917C" w14:textId="0BC1633F" w:rsidR="00C45BE4" w:rsidRPr="003F00F1" w:rsidRDefault="00B6416D" w:rsidP="003F00F1">
      <w:pPr>
        <w:pStyle w:val="Odlomakpopisa"/>
        <w:numPr>
          <w:ilvl w:val="0"/>
          <w:numId w:val="14"/>
        </w:numPr>
        <w:jc w:val="both"/>
        <w:rPr>
          <w:rFonts w:cstheme="minorHAnsi"/>
          <w:b/>
          <w:sz w:val="24"/>
          <w:szCs w:val="24"/>
        </w:rPr>
      </w:pPr>
      <w:r w:rsidRPr="00C45BE4">
        <w:rPr>
          <w:rFonts w:cstheme="minorHAnsi"/>
          <w:b/>
          <w:sz w:val="24"/>
          <w:szCs w:val="24"/>
        </w:rPr>
        <w:t xml:space="preserve">MJERE I AKTIVNOSTI </w:t>
      </w:r>
    </w:p>
    <w:p w14:paraId="461E9A49" w14:textId="21E0A4C1" w:rsidR="00E857F2" w:rsidRPr="00931B30" w:rsidRDefault="00B6416D" w:rsidP="00E857F2">
      <w:pPr>
        <w:pStyle w:val="Odlomakpopisa"/>
        <w:numPr>
          <w:ilvl w:val="0"/>
          <w:numId w:val="9"/>
        </w:numPr>
        <w:jc w:val="both"/>
        <w:rPr>
          <w:rFonts w:cstheme="minorHAnsi"/>
          <w:b/>
          <w:i/>
          <w:sz w:val="24"/>
          <w:szCs w:val="24"/>
        </w:rPr>
      </w:pPr>
      <w:r>
        <w:rPr>
          <w:rFonts w:cstheme="minorHAnsi"/>
          <w:b/>
          <w:i/>
          <w:sz w:val="24"/>
          <w:szCs w:val="24"/>
        </w:rPr>
        <w:t>O</w:t>
      </w:r>
      <w:r w:rsidR="00E857F2" w:rsidRPr="00931B30">
        <w:rPr>
          <w:rFonts w:cstheme="minorHAnsi"/>
          <w:b/>
          <w:i/>
          <w:sz w:val="24"/>
          <w:szCs w:val="24"/>
        </w:rPr>
        <w:t>dgovorno posjedovanj</w:t>
      </w:r>
      <w:r>
        <w:rPr>
          <w:rFonts w:cstheme="minorHAnsi"/>
          <w:b/>
          <w:i/>
          <w:sz w:val="24"/>
          <w:szCs w:val="24"/>
        </w:rPr>
        <w:t>e</w:t>
      </w:r>
      <w:r w:rsidR="00E857F2" w:rsidRPr="00931B30">
        <w:rPr>
          <w:rFonts w:cstheme="minorHAnsi"/>
          <w:b/>
          <w:i/>
          <w:sz w:val="24"/>
          <w:szCs w:val="24"/>
        </w:rPr>
        <w:t xml:space="preserve"> pasa</w:t>
      </w:r>
    </w:p>
    <w:p w14:paraId="1F11B28C" w14:textId="3785F4DA" w:rsidR="00E857F2" w:rsidRPr="006826D6" w:rsidRDefault="00E857F2" w:rsidP="00E857F2">
      <w:pPr>
        <w:jc w:val="both"/>
        <w:rPr>
          <w:rFonts w:cstheme="minorHAnsi"/>
          <w:sz w:val="24"/>
          <w:szCs w:val="24"/>
        </w:rPr>
      </w:pPr>
      <w:r w:rsidRPr="006826D6">
        <w:rPr>
          <w:rFonts w:cstheme="minorHAnsi"/>
          <w:sz w:val="24"/>
          <w:szCs w:val="24"/>
        </w:rPr>
        <w:t>Člankom 69. Zakona o zaštiti životinja određeno je da su nadležno tijelo državne uprave i tijela jedinica lokalne i područne (regionalne) samouprave obvezna razvijati svijest javnosti, a osobito mladih o zaštiti životinja.</w:t>
      </w:r>
    </w:p>
    <w:p w14:paraId="04FB580A" w14:textId="77777777" w:rsidR="000A47C6" w:rsidRPr="006826D6" w:rsidRDefault="00E857F2" w:rsidP="00C84563">
      <w:pPr>
        <w:jc w:val="both"/>
        <w:rPr>
          <w:rFonts w:cstheme="minorHAnsi"/>
          <w:sz w:val="24"/>
          <w:szCs w:val="24"/>
        </w:rPr>
      </w:pPr>
      <w:r w:rsidRPr="006826D6">
        <w:rPr>
          <w:rFonts w:cstheme="minorHAnsi"/>
          <w:sz w:val="24"/>
          <w:szCs w:val="24"/>
        </w:rPr>
        <w:t>Edukacija o odgovornom posjedovanju pasa</w:t>
      </w:r>
      <w:r w:rsidR="000A47C6" w:rsidRPr="006826D6">
        <w:rPr>
          <w:rFonts w:cstheme="minorHAnsi"/>
          <w:sz w:val="24"/>
          <w:szCs w:val="24"/>
        </w:rPr>
        <w:t xml:space="preserve"> (putem medija, tisak, letak)</w:t>
      </w:r>
      <w:r w:rsidRPr="006826D6">
        <w:rPr>
          <w:rFonts w:cstheme="minorHAnsi"/>
          <w:sz w:val="24"/>
          <w:szCs w:val="24"/>
        </w:rPr>
        <w:t xml:space="preserve"> je jedna od najvažnijih sastavnica Programa, a njom se nastoji potaknuti odgovorno ponašanje s psima i sprječavanje njihovog napuštanja od strane vlasnika. </w:t>
      </w:r>
    </w:p>
    <w:p w14:paraId="396D2D6F" w14:textId="77777777" w:rsidR="00E857F2" w:rsidRPr="006826D6" w:rsidRDefault="00E857F2" w:rsidP="00C84563">
      <w:pPr>
        <w:jc w:val="both"/>
        <w:rPr>
          <w:rFonts w:cstheme="minorHAnsi"/>
          <w:sz w:val="24"/>
          <w:szCs w:val="24"/>
        </w:rPr>
      </w:pPr>
      <w:r w:rsidRPr="006826D6">
        <w:rPr>
          <w:rFonts w:cstheme="minorHAnsi"/>
          <w:sz w:val="24"/>
          <w:szCs w:val="24"/>
        </w:rPr>
        <w:t>Temelj za edukaciju su i Odluke o uvjetima i načinu držanja kućnih ljubimaca i načinu postupanja s napuštenim i izgubljenim životinjama i divljim životinjama koje su donesene od strane jedinica lokalne samouprave Zagrebačke  županije.</w:t>
      </w:r>
    </w:p>
    <w:p w14:paraId="2C74BED6" w14:textId="03FD04D1" w:rsidR="00E857F2" w:rsidRPr="00931B30" w:rsidRDefault="00B6416D" w:rsidP="00E857F2">
      <w:pPr>
        <w:pStyle w:val="Odlomakpopisa"/>
        <w:numPr>
          <w:ilvl w:val="0"/>
          <w:numId w:val="9"/>
        </w:numPr>
        <w:rPr>
          <w:rFonts w:cstheme="minorHAnsi"/>
          <w:b/>
          <w:i/>
          <w:sz w:val="24"/>
          <w:szCs w:val="24"/>
        </w:rPr>
      </w:pPr>
      <w:r>
        <w:rPr>
          <w:rFonts w:cstheme="minorHAnsi"/>
          <w:b/>
          <w:i/>
          <w:sz w:val="24"/>
          <w:szCs w:val="24"/>
        </w:rPr>
        <w:t>O</w:t>
      </w:r>
      <w:r w:rsidR="00E857F2" w:rsidRPr="00931B30">
        <w:rPr>
          <w:rFonts w:cstheme="minorHAnsi"/>
          <w:b/>
          <w:i/>
          <w:sz w:val="24"/>
          <w:szCs w:val="24"/>
        </w:rPr>
        <w:t>značavanj</w:t>
      </w:r>
      <w:r>
        <w:rPr>
          <w:rFonts w:cstheme="minorHAnsi"/>
          <w:b/>
          <w:i/>
          <w:sz w:val="24"/>
          <w:szCs w:val="24"/>
        </w:rPr>
        <w:t>e</w:t>
      </w:r>
      <w:r w:rsidR="00E857F2" w:rsidRPr="00931B30">
        <w:rPr>
          <w:rFonts w:cstheme="minorHAnsi"/>
          <w:b/>
          <w:i/>
          <w:sz w:val="24"/>
          <w:szCs w:val="24"/>
        </w:rPr>
        <w:t xml:space="preserve"> pasa </w:t>
      </w:r>
    </w:p>
    <w:p w14:paraId="15C9E479" w14:textId="110217FA" w:rsidR="00E857F2" w:rsidRPr="006826D6" w:rsidRDefault="00E857F2" w:rsidP="00E857F2">
      <w:pPr>
        <w:jc w:val="both"/>
        <w:rPr>
          <w:rFonts w:cstheme="minorHAnsi"/>
          <w:sz w:val="24"/>
          <w:szCs w:val="24"/>
        </w:rPr>
      </w:pPr>
      <w:r w:rsidRPr="006826D6">
        <w:rPr>
          <w:rFonts w:cstheme="minorHAnsi"/>
          <w:sz w:val="24"/>
          <w:szCs w:val="24"/>
        </w:rPr>
        <w:t xml:space="preserve">Prema članku 63. Zakona o zaštiti životinja, troškove skrbi, sterilizacije, označavanja i veterinarske zaštite kod životinja kojima je vlasnik nepoznat, u skloništu za životinje snosi jedinica lokalne samouprave, a ako je vlasnik poznat ili se naknadno utvrdi dužan je podmiriti navedene troškove. </w:t>
      </w:r>
    </w:p>
    <w:p w14:paraId="7D4EA96E" w14:textId="77777777" w:rsidR="00E857F2" w:rsidRPr="006826D6" w:rsidRDefault="00E857F2" w:rsidP="00C84563">
      <w:pPr>
        <w:jc w:val="both"/>
        <w:rPr>
          <w:rFonts w:cstheme="minorHAnsi"/>
          <w:sz w:val="24"/>
          <w:szCs w:val="24"/>
        </w:rPr>
      </w:pPr>
      <w:r w:rsidRPr="006826D6">
        <w:rPr>
          <w:rFonts w:cstheme="minorHAnsi"/>
          <w:sz w:val="24"/>
          <w:szCs w:val="24"/>
        </w:rPr>
        <w:t>Također sukladno članku 52.  navedenog Zakona, ako se na području pojedine jedinice lokalne odnosno područne (regionalne) samouprave utvrdi veliki broj napuštenih pasa, način i financiranje kontrole razmnožavanja napuštenih pasa na tom području naredbom može propisati ministar.</w:t>
      </w:r>
    </w:p>
    <w:p w14:paraId="30774238" w14:textId="42B72B03" w:rsidR="00346B67" w:rsidRPr="00931B30" w:rsidRDefault="00617B72" w:rsidP="00C84563">
      <w:pPr>
        <w:jc w:val="both"/>
        <w:rPr>
          <w:rFonts w:cstheme="minorHAnsi"/>
          <w:sz w:val="24"/>
          <w:szCs w:val="24"/>
        </w:rPr>
      </w:pPr>
      <w:r w:rsidRPr="006826D6">
        <w:rPr>
          <w:rFonts w:cstheme="minorHAnsi"/>
          <w:sz w:val="24"/>
          <w:szCs w:val="24"/>
        </w:rPr>
        <w:t xml:space="preserve">Cilj  je da svaki pas na području jedinice lokalne samouprave bude </w:t>
      </w:r>
      <w:proofErr w:type="spellStart"/>
      <w:r w:rsidRPr="006826D6">
        <w:rPr>
          <w:rFonts w:cstheme="minorHAnsi"/>
          <w:sz w:val="24"/>
          <w:szCs w:val="24"/>
        </w:rPr>
        <w:t>mikročipiran</w:t>
      </w:r>
      <w:proofErr w:type="spellEnd"/>
      <w:r w:rsidRPr="006826D6">
        <w:rPr>
          <w:rFonts w:cstheme="minorHAnsi"/>
          <w:sz w:val="24"/>
          <w:szCs w:val="24"/>
        </w:rPr>
        <w:t xml:space="preserve"> te da se na taj način lakše dolazi do vlasnika/skrbnika izgubljenog ili napuštenog psa.</w:t>
      </w:r>
    </w:p>
    <w:p w14:paraId="61706DC2" w14:textId="4C6ADBBB" w:rsidR="00346B67" w:rsidRDefault="00B6416D" w:rsidP="00346B67">
      <w:pPr>
        <w:pStyle w:val="Odlomakpopisa"/>
        <w:numPr>
          <w:ilvl w:val="0"/>
          <w:numId w:val="9"/>
        </w:numPr>
        <w:rPr>
          <w:rFonts w:cstheme="minorHAnsi"/>
          <w:b/>
          <w:i/>
          <w:sz w:val="24"/>
          <w:szCs w:val="24"/>
        </w:rPr>
      </w:pPr>
      <w:r>
        <w:rPr>
          <w:rFonts w:cstheme="minorHAnsi"/>
          <w:b/>
          <w:i/>
          <w:sz w:val="24"/>
          <w:szCs w:val="24"/>
        </w:rPr>
        <w:lastRenderedPageBreak/>
        <w:t>K</w:t>
      </w:r>
      <w:r w:rsidR="00E857F2" w:rsidRPr="00931B30">
        <w:rPr>
          <w:rFonts w:cstheme="minorHAnsi"/>
          <w:b/>
          <w:i/>
          <w:sz w:val="24"/>
          <w:szCs w:val="24"/>
        </w:rPr>
        <w:t>ontrol</w:t>
      </w:r>
      <w:r>
        <w:rPr>
          <w:rFonts w:cstheme="minorHAnsi"/>
          <w:b/>
          <w:i/>
          <w:sz w:val="24"/>
          <w:szCs w:val="24"/>
        </w:rPr>
        <w:t>a</w:t>
      </w:r>
      <w:r w:rsidR="00E857F2" w:rsidRPr="00931B30">
        <w:rPr>
          <w:rFonts w:cstheme="minorHAnsi"/>
          <w:b/>
          <w:i/>
          <w:sz w:val="24"/>
          <w:szCs w:val="24"/>
        </w:rPr>
        <w:t xml:space="preserve"> razmnožavanja pasa</w:t>
      </w:r>
    </w:p>
    <w:p w14:paraId="17980283" w14:textId="38E26CB0" w:rsidR="00617B72" w:rsidRPr="00346B67" w:rsidRDefault="00E857F2" w:rsidP="00346B67">
      <w:pPr>
        <w:rPr>
          <w:rFonts w:cstheme="minorHAnsi"/>
          <w:b/>
          <w:i/>
          <w:sz w:val="24"/>
          <w:szCs w:val="24"/>
        </w:rPr>
      </w:pPr>
      <w:r w:rsidRPr="00346B67">
        <w:rPr>
          <w:rFonts w:cstheme="minorHAnsi"/>
          <w:sz w:val="24"/>
          <w:szCs w:val="24"/>
        </w:rPr>
        <w:t>Kontrola razmnožavanja putem sterilizacije jedan je od glavnih rješ</w:t>
      </w:r>
      <w:r w:rsidR="00617B72" w:rsidRPr="00346B67">
        <w:rPr>
          <w:rFonts w:cstheme="minorHAnsi"/>
          <w:sz w:val="24"/>
          <w:szCs w:val="24"/>
        </w:rPr>
        <w:t>enja</w:t>
      </w:r>
      <w:r w:rsidRPr="00346B67">
        <w:rPr>
          <w:rFonts w:cstheme="minorHAnsi"/>
          <w:sz w:val="24"/>
          <w:szCs w:val="24"/>
        </w:rPr>
        <w:t xml:space="preserve"> problema populacije napuštenih pasa</w:t>
      </w:r>
      <w:r w:rsidR="00617B72" w:rsidRPr="00346B67">
        <w:rPr>
          <w:rFonts w:cstheme="minorHAnsi"/>
          <w:sz w:val="24"/>
          <w:szCs w:val="24"/>
        </w:rPr>
        <w:t xml:space="preserve"> jer je reproduktivni potencijal pasa visok i broj nezbrinutih pasa može u nekoliko godina višestruko povećati.</w:t>
      </w:r>
    </w:p>
    <w:p w14:paraId="76E5A8C6" w14:textId="6388B76D" w:rsidR="00A55C87" w:rsidRDefault="00E857F2" w:rsidP="00C84563">
      <w:pPr>
        <w:jc w:val="both"/>
        <w:rPr>
          <w:rFonts w:cstheme="minorHAnsi"/>
          <w:sz w:val="24"/>
          <w:szCs w:val="24"/>
        </w:rPr>
      </w:pPr>
      <w:r w:rsidRPr="006826D6">
        <w:rPr>
          <w:rFonts w:cstheme="minorHAnsi"/>
          <w:sz w:val="24"/>
          <w:szCs w:val="24"/>
        </w:rPr>
        <w:t xml:space="preserve">Jedinice lokalne samouprave </w:t>
      </w:r>
      <w:r w:rsidR="00214DA6">
        <w:rPr>
          <w:rFonts w:cstheme="minorHAnsi"/>
          <w:sz w:val="24"/>
          <w:szCs w:val="24"/>
        </w:rPr>
        <w:t xml:space="preserve">mogu </w:t>
      </w:r>
      <w:r w:rsidRPr="006826D6">
        <w:rPr>
          <w:rFonts w:cstheme="minorHAnsi"/>
          <w:sz w:val="24"/>
          <w:szCs w:val="24"/>
        </w:rPr>
        <w:t xml:space="preserve"> propisa</w:t>
      </w:r>
      <w:r w:rsidR="00214DA6">
        <w:rPr>
          <w:rFonts w:cstheme="minorHAnsi"/>
          <w:sz w:val="24"/>
          <w:szCs w:val="24"/>
        </w:rPr>
        <w:t xml:space="preserve">t </w:t>
      </w:r>
      <w:r w:rsidRPr="006826D6">
        <w:rPr>
          <w:rFonts w:cstheme="minorHAnsi"/>
          <w:sz w:val="24"/>
          <w:szCs w:val="24"/>
        </w:rPr>
        <w:t xml:space="preserve"> trajnu sterilizaciju kao obvezan način kontrole razmnožavanja pasa </w:t>
      </w:r>
      <w:r w:rsidR="00A55C87">
        <w:rPr>
          <w:rFonts w:cstheme="minorHAnsi"/>
          <w:sz w:val="24"/>
          <w:szCs w:val="24"/>
        </w:rPr>
        <w:t xml:space="preserve">za napuštene ili izgubljene životinje. </w:t>
      </w:r>
    </w:p>
    <w:p w14:paraId="0EF1C869" w14:textId="3EFB61BB" w:rsidR="00A55C87" w:rsidRDefault="00A55C87" w:rsidP="00C84563">
      <w:pPr>
        <w:jc w:val="both"/>
        <w:rPr>
          <w:rFonts w:cstheme="minorHAnsi"/>
          <w:sz w:val="24"/>
          <w:szCs w:val="24"/>
        </w:rPr>
      </w:pPr>
      <w:r>
        <w:rPr>
          <w:rFonts w:cstheme="minorHAnsi"/>
          <w:sz w:val="24"/>
          <w:szCs w:val="24"/>
        </w:rPr>
        <w:t>Prema članku 52. stavak 1. i 2. Zakona o zaštiti životinja kontrola razmnožavanja je obvezna i predstavlja odgovornost posjednika psa koji je dužan osigurati kontrolu razmnožavanja životinja koje su pod njegovim nadzorom te zbrinut mladunčad vlastitih  kućnih ljubimaca. Ako vlasnici kućnih ljubimaca sami ne žele zbrinuti mladunčad kućnih ljubimaca, snose troškove njihova zbrinjavanja, a u slučaju pasa i troškove njihove trajne sterilizacije. Ako vlasnici kućnih ljubimaca ne zbrinjavanju mladunčad kućnih ljubimaca, veterinarski inspektor po utvrđivanju napuštanja mladunčadi vlastitog kućnog ljubimca, vlasniku može odrediti mjeru trajne sterilizacije kućnog ljubimca, a na troška vlasnika.</w:t>
      </w:r>
    </w:p>
    <w:p w14:paraId="02A6F52D" w14:textId="2EE462A3" w:rsidR="00E857F2" w:rsidRPr="00B6416D" w:rsidRDefault="00E857F2" w:rsidP="00B6416D">
      <w:pPr>
        <w:pStyle w:val="Odlomakpopisa"/>
        <w:numPr>
          <w:ilvl w:val="0"/>
          <w:numId w:val="9"/>
        </w:numPr>
        <w:jc w:val="both"/>
        <w:rPr>
          <w:rFonts w:cstheme="minorHAnsi"/>
          <w:b/>
          <w:i/>
          <w:sz w:val="24"/>
          <w:szCs w:val="24"/>
        </w:rPr>
      </w:pPr>
      <w:r w:rsidRPr="00B6416D">
        <w:rPr>
          <w:rFonts w:cstheme="minorHAnsi"/>
          <w:b/>
          <w:i/>
          <w:sz w:val="24"/>
          <w:szCs w:val="24"/>
        </w:rPr>
        <w:t xml:space="preserve"> </w:t>
      </w:r>
      <w:r w:rsidR="00B6416D">
        <w:rPr>
          <w:rFonts w:cstheme="minorHAnsi"/>
          <w:b/>
          <w:i/>
          <w:sz w:val="24"/>
          <w:szCs w:val="24"/>
        </w:rPr>
        <w:t>U</w:t>
      </w:r>
      <w:r w:rsidRPr="00B6416D">
        <w:rPr>
          <w:rFonts w:cstheme="minorHAnsi"/>
          <w:b/>
          <w:i/>
          <w:sz w:val="24"/>
          <w:szCs w:val="24"/>
        </w:rPr>
        <w:t>domljavanja pasa iz skloništa</w:t>
      </w:r>
    </w:p>
    <w:p w14:paraId="5A1872D2" w14:textId="77777777" w:rsidR="00E857F2" w:rsidRDefault="00E857F2" w:rsidP="00931B30">
      <w:pPr>
        <w:jc w:val="both"/>
        <w:rPr>
          <w:rFonts w:cstheme="minorHAnsi"/>
          <w:sz w:val="24"/>
          <w:szCs w:val="24"/>
        </w:rPr>
      </w:pPr>
      <w:r w:rsidRPr="006826D6">
        <w:rPr>
          <w:rFonts w:cstheme="minorHAnsi"/>
          <w:sz w:val="24"/>
          <w:szCs w:val="24"/>
        </w:rPr>
        <w:t xml:space="preserve">Edukativnim djelovanjem putem oglašavanja kućnih ljubimaca koji se nalaze u skloništu za životinja, čime bi se potaknulo udomljavanje umjesto kupnja životinja. Obilazak skloništa predškolskih i školskih ustanova kako bi se u najranijoj dobi </w:t>
      </w:r>
      <w:r w:rsidR="005A5FE7" w:rsidRPr="006826D6">
        <w:rPr>
          <w:rFonts w:cstheme="minorHAnsi"/>
          <w:sz w:val="24"/>
          <w:szCs w:val="24"/>
        </w:rPr>
        <w:t>promicalo</w:t>
      </w:r>
      <w:r w:rsidRPr="006826D6">
        <w:rPr>
          <w:rFonts w:cstheme="minorHAnsi"/>
          <w:sz w:val="24"/>
          <w:szCs w:val="24"/>
        </w:rPr>
        <w:t xml:space="preserve"> odgovorno posjedovanje životinja i spriječilo njihovo napuštanje. </w:t>
      </w:r>
    </w:p>
    <w:p w14:paraId="1AF062C1" w14:textId="00AFA14C" w:rsidR="00C45BE4" w:rsidRPr="00D41914" w:rsidRDefault="00C45BE4" w:rsidP="00C45BE4">
      <w:pPr>
        <w:pStyle w:val="Odlomakpopisa"/>
        <w:numPr>
          <w:ilvl w:val="0"/>
          <w:numId w:val="14"/>
        </w:numPr>
        <w:jc w:val="both"/>
        <w:rPr>
          <w:rFonts w:cstheme="minorHAnsi"/>
          <w:b/>
          <w:sz w:val="24"/>
          <w:szCs w:val="24"/>
        </w:rPr>
      </w:pPr>
      <w:r w:rsidRPr="00D41914">
        <w:rPr>
          <w:rFonts w:cstheme="minorHAnsi"/>
          <w:b/>
          <w:sz w:val="24"/>
          <w:szCs w:val="24"/>
        </w:rPr>
        <w:t>PROVEDBA PROGRAMA</w:t>
      </w:r>
    </w:p>
    <w:p w14:paraId="3DB7CA05" w14:textId="24DD34CB" w:rsidR="00314194" w:rsidRPr="00D41914" w:rsidRDefault="00314194" w:rsidP="005A1063">
      <w:pPr>
        <w:jc w:val="both"/>
        <w:rPr>
          <w:rFonts w:cstheme="minorHAnsi"/>
          <w:sz w:val="24"/>
          <w:szCs w:val="24"/>
        </w:rPr>
      </w:pPr>
      <w:r w:rsidRPr="00D41914">
        <w:rPr>
          <w:rFonts w:cstheme="minorHAnsi"/>
          <w:sz w:val="24"/>
          <w:szCs w:val="24"/>
        </w:rPr>
        <w:t>Program se donosi za petogodišnje razdoblje.</w:t>
      </w:r>
      <w:r w:rsidR="00355767" w:rsidRPr="00D41914">
        <w:rPr>
          <w:rFonts w:cstheme="minorHAnsi"/>
          <w:sz w:val="24"/>
          <w:szCs w:val="24"/>
        </w:rPr>
        <w:t xml:space="preserve"> Koordinacijska radna skupina </w:t>
      </w:r>
      <w:r w:rsidR="003F00F1" w:rsidRPr="00D41914">
        <w:rPr>
          <w:rFonts w:cstheme="minorHAnsi"/>
          <w:sz w:val="24"/>
          <w:szCs w:val="24"/>
        </w:rPr>
        <w:t xml:space="preserve">putem Upravnog odjela za poljoprivredu, ruralni razvitak i šumarstvo </w:t>
      </w:r>
      <w:r w:rsidR="00355767" w:rsidRPr="00D41914">
        <w:rPr>
          <w:rFonts w:cstheme="minorHAnsi"/>
          <w:sz w:val="24"/>
          <w:szCs w:val="24"/>
        </w:rPr>
        <w:t xml:space="preserve">početkom </w:t>
      </w:r>
      <w:r w:rsidR="003F00F1" w:rsidRPr="00D41914">
        <w:rPr>
          <w:rFonts w:cstheme="minorHAnsi"/>
          <w:sz w:val="24"/>
          <w:szCs w:val="24"/>
        </w:rPr>
        <w:t xml:space="preserve">kalendarske </w:t>
      </w:r>
      <w:r w:rsidR="00355767" w:rsidRPr="00D41914">
        <w:rPr>
          <w:rFonts w:cstheme="minorHAnsi"/>
          <w:sz w:val="24"/>
          <w:szCs w:val="24"/>
        </w:rPr>
        <w:t xml:space="preserve"> godine predlaže mjer</w:t>
      </w:r>
      <w:r w:rsidR="003F00F1" w:rsidRPr="00D41914">
        <w:rPr>
          <w:rFonts w:cstheme="minorHAnsi"/>
          <w:sz w:val="24"/>
          <w:szCs w:val="24"/>
        </w:rPr>
        <w:t>e</w:t>
      </w:r>
      <w:r w:rsidR="00355767" w:rsidRPr="00D41914">
        <w:rPr>
          <w:rFonts w:cstheme="minorHAnsi"/>
          <w:sz w:val="24"/>
          <w:szCs w:val="24"/>
        </w:rPr>
        <w:t xml:space="preserve">/aktivnost </w:t>
      </w:r>
      <w:r w:rsidR="003F00F1" w:rsidRPr="00D41914">
        <w:rPr>
          <w:rFonts w:cstheme="minorHAnsi"/>
          <w:sz w:val="24"/>
          <w:szCs w:val="24"/>
        </w:rPr>
        <w:t xml:space="preserve">za financiranje u tekućoj godini. Župan donosi odluku o uvjetima i kriterijima za dodjelu sredstava.  </w:t>
      </w:r>
      <w:r w:rsidR="00355767" w:rsidRPr="00D41914">
        <w:rPr>
          <w:rFonts w:cstheme="minorHAnsi"/>
          <w:sz w:val="24"/>
          <w:szCs w:val="24"/>
        </w:rPr>
        <w:t xml:space="preserve">Provedba </w:t>
      </w:r>
      <w:r w:rsidRPr="00D41914">
        <w:rPr>
          <w:rFonts w:cstheme="minorHAnsi"/>
          <w:sz w:val="24"/>
          <w:szCs w:val="24"/>
        </w:rPr>
        <w:t xml:space="preserve"> mjera i aktivnosti ovisit će o stanju populacije napuštenih pasa na području Zagrebačke županije</w:t>
      </w:r>
      <w:r w:rsidR="00724D46" w:rsidRPr="00D41914">
        <w:rPr>
          <w:rFonts w:cstheme="minorHAnsi"/>
          <w:sz w:val="24"/>
          <w:szCs w:val="24"/>
        </w:rPr>
        <w:t>, osiguranim proračunskim sredstvima za tekuću godinu, a sukladno pozitivnima zakonskim propisima.</w:t>
      </w:r>
    </w:p>
    <w:p w14:paraId="029E418E" w14:textId="25489002" w:rsidR="00F76BAB" w:rsidRPr="00C45BE4" w:rsidRDefault="00C45BE4" w:rsidP="00C45BE4">
      <w:pPr>
        <w:pStyle w:val="Odlomakpopisa"/>
        <w:numPr>
          <w:ilvl w:val="0"/>
          <w:numId w:val="14"/>
        </w:numPr>
        <w:jc w:val="both"/>
        <w:rPr>
          <w:rFonts w:cstheme="minorHAnsi"/>
          <w:b/>
          <w:sz w:val="24"/>
          <w:szCs w:val="24"/>
        </w:rPr>
      </w:pPr>
      <w:r w:rsidRPr="00C45BE4">
        <w:rPr>
          <w:rFonts w:cstheme="minorHAnsi"/>
          <w:b/>
          <w:sz w:val="24"/>
          <w:szCs w:val="24"/>
        </w:rPr>
        <w:t>ZAVRŠNE ODREDBE</w:t>
      </w:r>
    </w:p>
    <w:p w14:paraId="6BC9713E" w14:textId="553F1FB2" w:rsidR="00C45BE4" w:rsidRDefault="00C45BE4" w:rsidP="00C45BE4">
      <w:pPr>
        <w:jc w:val="both"/>
        <w:rPr>
          <w:rFonts w:cstheme="minorHAnsi"/>
          <w:sz w:val="24"/>
          <w:szCs w:val="24"/>
        </w:rPr>
      </w:pPr>
      <w:r>
        <w:rPr>
          <w:rFonts w:cstheme="minorHAnsi"/>
          <w:sz w:val="24"/>
          <w:szCs w:val="24"/>
        </w:rPr>
        <w:t>Program kontrole populacije napuštenih pasa u Zagrebačkoj županiji objavit će se u „Glasniku Zagrebačke županije“.</w:t>
      </w:r>
    </w:p>
    <w:p w14:paraId="71AFC23B" w14:textId="796ED04B" w:rsidR="003F00F1" w:rsidRDefault="003F00F1" w:rsidP="003F00F1">
      <w:pPr>
        <w:pStyle w:val="Bezproreda"/>
      </w:pPr>
      <w:r>
        <w:t>Klasa:</w:t>
      </w:r>
    </w:p>
    <w:p w14:paraId="2B39B745" w14:textId="4297B7DA" w:rsidR="003F00F1" w:rsidRDefault="003F00F1" w:rsidP="003F00F1">
      <w:pPr>
        <w:pStyle w:val="Bezproreda"/>
      </w:pPr>
      <w:proofErr w:type="spellStart"/>
      <w:r>
        <w:t>Urbroj</w:t>
      </w:r>
      <w:proofErr w:type="spellEnd"/>
      <w:r>
        <w:t>:</w:t>
      </w:r>
    </w:p>
    <w:p w14:paraId="5174F3D2" w14:textId="6B9F02AA" w:rsidR="003F00F1" w:rsidRDefault="003F00F1" w:rsidP="003F00F1">
      <w:pPr>
        <w:pStyle w:val="Bezproreda"/>
      </w:pPr>
    </w:p>
    <w:p w14:paraId="0B73E150" w14:textId="77777777" w:rsidR="003F00F1" w:rsidRPr="003F00F1" w:rsidRDefault="003F00F1" w:rsidP="003F00F1">
      <w:pPr>
        <w:pStyle w:val="Bezproreda"/>
        <w:jc w:val="right"/>
      </w:pPr>
      <w:r w:rsidRPr="003F00F1">
        <w:t xml:space="preserve">PREDSJEDNIK </w:t>
      </w:r>
    </w:p>
    <w:p w14:paraId="2899CCC4" w14:textId="7FAD762E" w:rsidR="003F00F1" w:rsidRDefault="003F00F1" w:rsidP="003F00F1">
      <w:pPr>
        <w:pStyle w:val="Bezproreda"/>
        <w:jc w:val="right"/>
      </w:pPr>
      <w:r w:rsidRPr="003F00F1">
        <w:t>ŽUPANIJSKE SKUPŠTINE</w:t>
      </w:r>
    </w:p>
    <w:p w14:paraId="3C9BBD98" w14:textId="3DC545DD" w:rsidR="003F00F1" w:rsidRDefault="003F00F1" w:rsidP="003F00F1">
      <w:pPr>
        <w:pStyle w:val="Bezproreda"/>
        <w:rPr>
          <w:sz w:val="24"/>
          <w:szCs w:val="24"/>
        </w:rPr>
      </w:pPr>
    </w:p>
    <w:p w14:paraId="5415FA5D" w14:textId="6A329BC6" w:rsidR="003F00F1" w:rsidRDefault="003F00F1" w:rsidP="003F00F1">
      <w:pPr>
        <w:pStyle w:val="Bezproreda"/>
        <w:rPr>
          <w:sz w:val="24"/>
          <w:szCs w:val="24"/>
        </w:rPr>
      </w:pPr>
    </w:p>
    <w:p w14:paraId="328EDA8A" w14:textId="7BB6DE07" w:rsidR="003F00F1" w:rsidRPr="003F00F1" w:rsidRDefault="003F00F1" w:rsidP="003F00F1">
      <w:pPr>
        <w:pStyle w:val="Bezproreda"/>
        <w:jc w:val="right"/>
        <w:rPr>
          <w:sz w:val="24"/>
          <w:szCs w:val="24"/>
        </w:rPr>
      </w:pPr>
      <w:r>
        <w:rPr>
          <w:sz w:val="24"/>
          <w:szCs w:val="24"/>
        </w:rPr>
        <w:t xml:space="preserve">Damir </w:t>
      </w:r>
      <w:proofErr w:type="spellStart"/>
      <w:r>
        <w:rPr>
          <w:sz w:val="24"/>
          <w:szCs w:val="24"/>
        </w:rPr>
        <w:t>Mikuljan</w:t>
      </w:r>
      <w:proofErr w:type="spellEnd"/>
    </w:p>
    <w:sectPr w:rsidR="003F00F1" w:rsidRPr="003F00F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D501D" w14:textId="77777777" w:rsidR="006A397C" w:rsidRDefault="006A397C" w:rsidP="00116BF0">
      <w:pPr>
        <w:spacing w:after="0" w:line="240" w:lineRule="auto"/>
      </w:pPr>
      <w:r>
        <w:separator/>
      </w:r>
    </w:p>
  </w:endnote>
  <w:endnote w:type="continuationSeparator" w:id="0">
    <w:p w14:paraId="26184149" w14:textId="77777777" w:rsidR="006A397C" w:rsidRDefault="006A397C" w:rsidP="0011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0593252"/>
      <w:docPartObj>
        <w:docPartGallery w:val="Page Numbers (Bottom of Page)"/>
        <w:docPartUnique/>
      </w:docPartObj>
    </w:sdtPr>
    <w:sdtEndPr/>
    <w:sdtContent>
      <w:p w14:paraId="18C5FC3D" w14:textId="77777777" w:rsidR="00116BF0" w:rsidRDefault="00116BF0">
        <w:pPr>
          <w:pStyle w:val="Podnoje"/>
        </w:pPr>
        <w:r>
          <w:fldChar w:fldCharType="begin"/>
        </w:r>
        <w:r>
          <w:instrText>PAGE   \* MERGEFORMAT</w:instrText>
        </w:r>
        <w:r>
          <w:fldChar w:fldCharType="separate"/>
        </w:r>
        <w:r w:rsidR="0006584C">
          <w:rPr>
            <w:noProof/>
          </w:rPr>
          <w:t>10</w:t>
        </w:r>
        <w:r>
          <w:fldChar w:fldCharType="end"/>
        </w:r>
      </w:p>
    </w:sdtContent>
  </w:sdt>
  <w:p w14:paraId="7E6A8114" w14:textId="77777777" w:rsidR="00116BF0" w:rsidRDefault="00116BF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8C6A1" w14:textId="77777777" w:rsidR="006A397C" w:rsidRDefault="006A397C" w:rsidP="00116BF0">
      <w:pPr>
        <w:spacing w:after="0" w:line="240" w:lineRule="auto"/>
      </w:pPr>
      <w:r>
        <w:separator/>
      </w:r>
    </w:p>
  </w:footnote>
  <w:footnote w:type="continuationSeparator" w:id="0">
    <w:p w14:paraId="34449212" w14:textId="77777777" w:rsidR="006A397C" w:rsidRDefault="006A397C" w:rsidP="00116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165F"/>
    <w:multiLevelType w:val="hybridMultilevel"/>
    <w:tmpl w:val="49C6C4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8D1960"/>
    <w:multiLevelType w:val="hybridMultilevel"/>
    <w:tmpl w:val="8D2EB5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EC3380"/>
    <w:multiLevelType w:val="hybridMultilevel"/>
    <w:tmpl w:val="1D047F3E"/>
    <w:lvl w:ilvl="0" w:tplc="34AC00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4B05B78"/>
    <w:multiLevelType w:val="hybridMultilevel"/>
    <w:tmpl w:val="E22A0D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45316B"/>
    <w:multiLevelType w:val="hybridMultilevel"/>
    <w:tmpl w:val="AA6205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FB33FB0"/>
    <w:multiLevelType w:val="hybridMultilevel"/>
    <w:tmpl w:val="F3500F86"/>
    <w:lvl w:ilvl="0" w:tplc="3A1E112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B3D4D5A"/>
    <w:multiLevelType w:val="hybridMultilevel"/>
    <w:tmpl w:val="CBC4CB8A"/>
    <w:lvl w:ilvl="0" w:tplc="930A499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40DE4062"/>
    <w:multiLevelType w:val="hybridMultilevel"/>
    <w:tmpl w:val="0B4478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CA33C72"/>
    <w:multiLevelType w:val="hybridMultilevel"/>
    <w:tmpl w:val="BEECF22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D5D2704"/>
    <w:multiLevelType w:val="hybridMultilevel"/>
    <w:tmpl w:val="E190F4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C061873"/>
    <w:multiLevelType w:val="hybridMultilevel"/>
    <w:tmpl w:val="F5824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BD76488"/>
    <w:multiLevelType w:val="hybridMultilevel"/>
    <w:tmpl w:val="FCE6B1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FBD79EB"/>
    <w:multiLevelType w:val="hybridMultilevel"/>
    <w:tmpl w:val="2E5843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F8F587D"/>
    <w:multiLevelType w:val="hybridMultilevel"/>
    <w:tmpl w:val="D15094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5"/>
  </w:num>
  <w:num w:numId="3">
    <w:abstractNumId w:val="12"/>
  </w:num>
  <w:num w:numId="4">
    <w:abstractNumId w:val="13"/>
  </w:num>
  <w:num w:numId="5">
    <w:abstractNumId w:val="10"/>
  </w:num>
  <w:num w:numId="6">
    <w:abstractNumId w:val="0"/>
  </w:num>
  <w:num w:numId="7">
    <w:abstractNumId w:val="6"/>
  </w:num>
  <w:num w:numId="8">
    <w:abstractNumId w:val="3"/>
  </w:num>
  <w:num w:numId="9">
    <w:abstractNumId w:val="8"/>
  </w:num>
  <w:num w:numId="10">
    <w:abstractNumId w:val="4"/>
  </w:num>
  <w:num w:numId="11">
    <w:abstractNumId w:val="9"/>
  </w:num>
  <w:num w:numId="12">
    <w:abstractNumId w:val="7"/>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8CC"/>
    <w:rsid w:val="0001440C"/>
    <w:rsid w:val="00030E7F"/>
    <w:rsid w:val="00044FAD"/>
    <w:rsid w:val="0006584C"/>
    <w:rsid w:val="000812FE"/>
    <w:rsid w:val="000A2E0B"/>
    <w:rsid w:val="000A47C6"/>
    <w:rsid w:val="000A7C90"/>
    <w:rsid w:val="000B5501"/>
    <w:rsid w:val="000C6B34"/>
    <w:rsid w:val="000D5F9D"/>
    <w:rsid w:val="000D769E"/>
    <w:rsid w:val="000E576E"/>
    <w:rsid w:val="00105FE7"/>
    <w:rsid w:val="00116BF0"/>
    <w:rsid w:val="00125B4E"/>
    <w:rsid w:val="001377C3"/>
    <w:rsid w:val="00141288"/>
    <w:rsid w:val="00142F8D"/>
    <w:rsid w:val="001A0E91"/>
    <w:rsid w:val="001A2490"/>
    <w:rsid w:val="001B18FD"/>
    <w:rsid w:val="001F0145"/>
    <w:rsid w:val="001F66AD"/>
    <w:rsid w:val="00200EE2"/>
    <w:rsid w:val="00214DA6"/>
    <w:rsid w:val="002246BB"/>
    <w:rsid w:val="00254262"/>
    <w:rsid w:val="00273910"/>
    <w:rsid w:val="002746F5"/>
    <w:rsid w:val="002912BC"/>
    <w:rsid w:val="00292597"/>
    <w:rsid w:val="002A7FAA"/>
    <w:rsid w:val="002B12D7"/>
    <w:rsid w:val="002B63F9"/>
    <w:rsid w:val="002F1EF7"/>
    <w:rsid w:val="00314194"/>
    <w:rsid w:val="00322FF0"/>
    <w:rsid w:val="00346B67"/>
    <w:rsid w:val="00355767"/>
    <w:rsid w:val="00356E10"/>
    <w:rsid w:val="00370D58"/>
    <w:rsid w:val="003801B3"/>
    <w:rsid w:val="003D08A2"/>
    <w:rsid w:val="003F00F1"/>
    <w:rsid w:val="003F17B4"/>
    <w:rsid w:val="00403CE4"/>
    <w:rsid w:val="00404CB9"/>
    <w:rsid w:val="00405B59"/>
    <w:rsid w:val="00420F3E"/>
    <w:rsid w:val="004511CB"/>
    <w:rsid w:val="00456180"/>
    <w:rsid w:val="00464EC3"/>
    <w:rsid w:val="00487160"/>
    <w:rsid w:val="004918BD"/>
    <w:rsid w:val="004B71A6"/>
    <w:rsid w:val="004C2D3A"/>
    <w:rsid w:val="00501A78"/>
    <w:rsid w:val="00503DBF"/>
    <w:rsid w:val="00505B80"/>
    <w:rsid w:val="00530939"/>
    <w:rsid w:val="00544E1A"/>
    <w:rsid w:val="00545AC9"/>
    <w:rsid w:val="00551A1A"/>
    <w:rsid w:val="00552BC8"/>
    <w:rsid w:val="0055732A"/>
    <w:rsid w:val="00590F73"/>
    <w:rsid w:val="00591BE1"/>
    <w:rsid w:val="005A00E7"/>
    <w:rsid w:val="005A1063"/>
    <w:rsid w:val="005A5FE7"/>
    <w:rsid w:val="005B3212"/>
    <w:rsid w:val="005D7FD3"/>
    <w:rsid w:val="005E202F"/>
    <w:rsid w:val="005F14CD"/>
    <w:rsid w:val="00602FD0"/>
    <w:rsid w:val="00605E54"/>
    <w:rsid w:val="00617B72"/>
    <w:rsid w:val="0062012F"/>
    <w:rsid w:val="006304E0"/>
    <w:rsid w:val="00656474"/>
    <w:rsid w:val="00661F72"/>
    <w:rsid w:val="006826D6"/>
    <w:rsid w:val="00694B40"/>
    <w:rsid w:val="006954EA"/>
    <w:rsid w:val="006A397C"/>
    <w:rsid w:val="006B082B"/>
    <w:rsid w:val="006B18CD"/>
    <w:rsid w:val="006E013A"/>
    <w:rsid w:val="006E54F6"/>
    <w:rsid w:val="006F7FBA"/>
    <w:rsid w:val="00722EA4"/>
    <w:rsid w:val="00724D46"/>
    <w:rsid w:val="007271F9"/>
    <w:rsid w:val="00732ABB"/>
    <w:rsid w:val="00736848"/>
    <w:rsid w:val="007521C2"/>
    <w:rsid w:val="007548AB"/>
    <w:rsid w:val="00761571"/>
    <w:rsid w:val="00764B51"/>
    <w:rsid w:val="007835CD"/>
    <w:rsid w:val="007A5FD7"/>
    <w:rsid w:val="007A6136"/>
    <w:rsid w:val="007C79E9"/>
    <w:rsid w:val="007F4197"/>
    <w:rsid w:val="00813042"/>
    <w:rsid w:val="008267DB"/>
    <w:rsid w:val="00827B39"/>
    <w:rsid w:val="0083211A"/>
    <w:rsid w:val="00834600"/>
    <w:rsid w:val="00862FE4"/>
    <w:rsid w:val="00866B7E"/>
    <w:rsid w:val="008742E3"/>
    <w:rsid w:val="008769B1"/>
    <w:rsid w:val="008848EF"/>
    <w:rsid w:val="008A4A15"/>
    <w:rsid w:val="008A4F8B"/>
    <w:rsid w:val="008B450F"/>
    <w:rsid w:val="008C39F8"/>
    <w:rsid w:val="008D0DD9"/>
    <w:rsid w:val="008D5EFB"/>
    <w:rsid w:val="008E034C"/>
    <w:rsid w:val="008F0A51"/>
    <w:rsid w:val="008F2155"/>
    <w:rsid w:val="009022D5"/>
    <w:rsid w:val="009122D4"/>
    <w:rsid w:val="00931B30"/>
    <w:rsid w:val="00933408"/>
    <w:rsid w:val="009372F3"/>
    <w:rsid w:val="0096579A"/>
    <w:rsid w:val="0099540A"/>
    <w:rsid w:val="009B7CA2"/>
    <w:rsid w:val="009C1D66"/>
    <w:rsid w:val="009C20F5"/>
    <w:rsid w:val="009D0DA6"/>
    <w:rsid w:val="009F5592"/>
    <w:rsid w:val="00A02FE6"/>
    <w:rsid w:val="00A3100E"/>
    <w:rsid w:val="00A45761"/>
    <w:rsid w:val="00A55C87"/>
    <w:rsid w:val="00A60709"/>
    <w:rsid w:val="00A64C91"/>
    <w:rsid w:val="00A812A3"/>
    <w:rsid w:val="00A87676"/>
    <w:rsid w:val="00A97FF7"/>
    <w:rsid w:val="00AA5C9C"/>
    <w:rsid w:val="00AB4A54"/>
    <w:rsid w:val="00AD66D6"/>
    <w:rsid w:val="00AE3401"/>
    <w:rsid w:val="00AE56CA"/>
    <w:rsid w:val="00B21BBD"/>
    <w:rsid w:val="00B40A64"/>
    <w:rsid w:val="00B42478"/>
    <w:rsid w:val="00B616EA"/>
    <w:rsid w:val="00B61FE0"/>
    <w:rsid w:val="00B6388D"/>
    <w:rsid w:val="00B6416D"/>
    <w:rsid w:val="00B643AE"/>
    <w:rsid w:val="00B675DF"/>
    <w:rsid w:val="00B87972"/>
    <w:rsid w:val="00B91543"/>
    <w:rsid w:val="00BB0A81"/>
    <w:rsid w:val="00BC6249"/>
    <w:rsid w:val="00BD4A43"/>
    <w:rsid w:val="00BD711B"/>
    <w:rsid w:val="00BF5C40"/>
    <w:rsid w:val="00C054A7"/>
    <w:rsid w:val="00C13CA7"/>
    <w:rsid w:val="00C31CFB"/>
    <w:rsid w:val="00C41F8D"/>
    <w:rsid w:val="00C45BE4"/>
    <w:rsid w:val="00C52A0E"/>
    <w:rsid w:val="00C62FDB"/>
    <w:rsid w:val="00C63D3E"/>
    <w:rsid w:val="00C84563"/>
    <w:rsid w:val="00C94AD7"/>
    <w:rsid w:val="00CA1A4E"/>
    <w:rsid w:val="00CB2582"/>
    <w:rsid w:val="00CC15DB"/>
    <w:rsid w:val="00CC2287"/>
    <w:rsid w:val="00CD2E32"/>
    <w:rsid w:val="00CE24F0"/>
    <w:rsid w:val="00CE5568"/>
    <w:rsid w:val="00CF03C8"/>
    <w:rsid w:val="00D01B09"/>
    <w:rsid w:val="00D3389C"/>
    <w:rsid w:val="00D41914"/>
    <w:rsid w:val="00D60631"/>
    <w:rsid w:val="00D639D6"/>
    <w:rsid w:val="00D727EB"/>
    <w:rsid w:val="00D733D0"/>
    <w:rsid w:val="00D908D1"/>
    <w:rsid w:val="00D9653D"/>
    <w:rsid w:val="00DA224E"/>
    <w:rsid w:val="00DA3BEA"/>
    <w:rsid w:val="00DB1FCD"/>
    <w:rsid w:val="00DC18FA"/>
    <w:rsid w:val="00DD18CC"/>
    <w:rsid w:val="00DE3D36"/>
    <w:rsid w:val="00E002F1"/>
    <w:rsid w:val="00E255F9"/>
    <w:rsid w:val="00E27EC6"/>
    <w:rsid w:val="00E31B76"/>
    <w:rsid w:val="00E338D9"/>
    <w:rsid w:val="00E52286"/>
    <w:rsid w:val="00E74C0F"/>
    <w:rsid w:val="00E857F2"/>
    <w:rsid w:val="00E927D1"/>
    <w:rsid w:val="00EB61E8"/>
    <w:rsid w:val="00EB76D1"/>
    <w:rsid w:val="00EC09C6"/>
    <w:rsid w:val="00EC4454"/>
    <w:rsid w:val="00ED142B"/>
    <w:rsid w:val="00ED2827"/>
    <w:rsid w:val="00ED7B81"/>
    <w:rsid w:val="00EE75D7"/>
    <w:rsid w:val="00EF5110"/>
    <w:rsid w:val="00F00E1E"/>
    <w:rsid w:val="00F10D87"/>
    <w:rsid w:val="00F252F5"/>
    <w:rsid w:val="00F422EE"/>
    <w:rsid w:val="00F51FF7"/>
    <w:rsid w:val="00F721B7"/>
    <w:rsid w:val="00F76BAB"/>
    <w:rsid w:val="00F95307"/>
    <w:rsid w:val="00F9644B"/>
    <w:rsid w:val="00FC0014"/>
    <w:rsid w:val="00FC032E"/>
    <w:rsid w:val="00FC220E"/>
    <w:rsid w:val="00FC4E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745D4"/>
  <w15:docId w15:val="{6AA47239-4711-44AD-B34E-F56FDC44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3389C"/>
    <w:pPr>
      <w:spacing w:after="0" w:line="240" w:lineRule="auto"/>
    </w:pPr>
  </w:style>
  <w:style w:type="paragraph" w:styleId="Odlomakpopisa">
    <w:name w:val="List Paragraph"/>
    <w:basedOn w:val="Normal"/>
    <w:uiPriority w:val="34"/>
    <w:qFormat/>
    <w:rsid w:val="00F51FF7"/>
    <w:pPr>
      <w:ind w:left="720"/>
      <w:contextualSpacing/>
    </w:pPr>
  </w:style>
  <w:style w:type="paragraph" w:styleId="Obinitekst">
    <w:name w:val="Plain Text"/>
    <w:basedOn w:val="Normal"/>
    <w:link w:val="ObinitekstChar"/>
    <w:uiPriority w:val="99"/>
    <w:unhideWhenUsed/>
    <w:rsid w:val="00116BF0"/>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116BF0"/>
    <w:rPr>
      <w:rFonts w:ascii="Calibri" w:hAnsi="Calibri"/>
      <w:szCs w:val="21"/>
    </w:rPr>
  </w:style>
  <w:style w:type="paragraph" w:styleId="Zaglavlje">
    <w:name w:val="header"/>
    <w:basedOn w:val="Normal"/>
    <w:link w:val="ZaglavljeChar"/>
    <w:uiPriority w:val="99"/>
    <w:unhideWhenUsed/>
    <w:rsid w:val="00116BF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16BF0"/>
  </w:style>
  <w:style w:type="paragraph" w:styleId="Podnoje">
    <w:name w:val="footer"/>
    <w:basedOn w:val="Normal"/>
    <w:link w:val="PodnojeChar"/>
    <w:uiPriority w:val="99"/>
    <w:unhideWhenUsed/>
    <w:rsid w:val="00116BF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16BF0"/>
  </w:style>
  <w:style w:type="paragraph" w:styleId="Tekstbalonia">
    <w:name w:val="Balloon Text"/>
    <w:basedOn w:val="Normal"/>
    <w:link w:val="TekstbaloniaChar"/>
    <w:uiPriority w:val="99"/>
    <w:semiHidden/>
    <w:unhideWhenUsed/>
    <w:rsid w:val="006B082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B082B"/>
    <w:rPr>
      <w:rFonts w:ascii="Segoe UI" w:hAnsi="Segoe UI" w:cs="Segoe UI"/>
      <w:sz w:val="18"/>
      <w:szCs w:val="18"/>
    </w:rPr>
  </w:style>
  <w:style w:type="character" w:styleId="Referencakomentara">
    <w:name w:val="annotation reference"/>
    <w:basedOn w:val="Zadanifontodlomka"/>
    <w:uiPriority w:val="99"/>
    <w:semiHidden/>
    <w:unhideWhenUsed/>
    <w:rsid w:val="00A02FE6"/>
    <w:rPr>
      <w:sz w:val="16"/>
      <w:szCs w:val="16"/>
    </w:rPr>
  </w:style>
  <w:style w:type="paragraph" w:styleId="Tekstkomentara">
    <w:name w:val="annotation text"/>
    <w:basedOn w:val="Normal"/>
    <w:link w:val="TekstkomentaraChar"/>
    <w:uiPriority w:val="99"/>
    <w:semiHidden/>
    <w:unhideWhenUsed/>
    <w:rsid w:val="00A02FE6"/>
    <w:pPr>
      <w:spacing w:line="240" w:lineRule="auto"/>
    </w:pPr>
    <w:rPr>
      <w:sz w:val="20"/>
      <w:szCs w:val="20"/>
    </w:rPr>
  </w:style>
  <w:style w:type="character" w:customStyle="1" w:styleId="TekstkomentaraChar">
    <w:name w:val="Tekst komentara Char"/>
    <w:basedOn w:val="Zadanifontodlomka"/>
    <w:link w:val="Tekstkomentara"/>
    <w:uiPriority w:val="99"/>
    <w:semiHidden/>
    <w:rsid w:val="00A02FE6"/>
    <w:rPr>
      <w:sz w:val="20"/>
      <w:szCs w:val="20"/>
    </w:rPr>
  </w:style>
  <w:style w:type="paragraph" w:styleId="Predmetkomentara">
    <w:name w:val="annotation subject"/>
    <w:basedOn w:val="Tekstkomentara"/>
    <w:next w:val="Tekstkomentara"/>
    <w:link w:val="PredmetkomentaraChar"/>
    <w:uiPriority w:val="99"/>
    <w:semiHidden/>
    <w:unhideWhenUsed/>
    <w:rsid w:val="00A02FE6"/>
    <w:rPr>
      <w:b/>
      <w:bCs/>
    </w:rPr>
  </w:style>
  <w:style w:type="character" w:customStyle="1" w:styleId="PredmetkomentaraChar">
    <w:name w:val="Predmet komentara Char"/>
    <w:basedOn w:val="TekstkomentaraChar"/>
    <w:link w:val="Predmetkomentara"/>
    <w:uiPriority w:val="99"/>
    <w:semiHidden/>
    <w:rsid w:val="00A02F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1689">
      <w:bodyDiv w:val="1"/>
      <w:marLeft w:val="0"/>
      <w:marRight w:val="0"/>
      <w:marTop w:val="0"/>
      <w:marBottom w:val="0"/>
      <w:divBdr>
        <w:top w:val="none" w:sz="0" w:space="0" w:color="auto"/>
        <w:left w:val="none" w:sz="0" w:space="0" w:color="auto"/>
        <w:bottom w:val="none" w:sz="0" w:space="0" w:color="auto"/>
        <w:right w:val="none" w:sz="0" w:space="0" w:color="auto"/>
      </w:divBdr>
    </w:div>
    <w:div w:id="531461613">
      <w:bodyDiv w:val="1"/>
      <w:marLeft w:val="0"/>
      <w:marRight w:val="0"/>
      <w:marTop w:val="0"/>
      <w:marBottom w:val="0"/>
      <w:divBdr>
        <w:top w:val="none" w:sz="0" w:space="0" w:color="auto"/>
        <w:left w:val="none" w:sz="0" w:space="0" w:color="auto"/>
        <w:bottom w:val="none" w:sz="0" w:space="0" w:color="auto"/>
        <w:right w:val="none" w:sz="0" w:space="0" w:color="auto"/>
      </w:divBdr>
    </w:div>
    <w:div w:id="749616398">
      <w:bodyDiv w:val="1"/>
      <w:marLeft w:val="0"/>
      <w:marRight w:val="0"/>
      <w:marTop w:val="0"/>
      <w:marBottom w:val="0"/>
      <w:divBdr>
        <w:top w:val="none" w:sz="0" w:space="0" w:color="auto"/>
        <w:left w:val="none" w:sz="0" w:space="0" w:color="auto"/>
        <w:bottom w:val="none" w:sz="0" w:space="0" w:color="auto"/>
        <w:right w:val="none" w:sz="0" w:space="0" w:color="auto"/>
      </w:divBdr>
    </w:div>
    <w:div w:id="917442699">
      <w:bodyDiv w:val="1"/>
      <w:marLeft w:val="0"/>
      <w:marRight w:val="0"/>
      <w:marTop w:val="0"/>
      <w:marBottom w:val="0"/>
      <w:divBdr>
        <w:top w:val="none" w:sz="0" w:space="0" w:color="auto"/>
        <w:left w:val="none" w:sz="0" w:space="0" w:color="auto"/>
        <w:bottom w:val="none" w:sz="0" w:space="0" w:color="auto"/>
        <w:right w:val="none" w:sz="0" w:space="0" w:color="auto"/>
      </w:divBdr>
    </w:div>
    <w:div w:id="949509624">
      <w:bodyDiv w:val="1"/>
      <w:marLeft w:val="0"/>
      <w:marRight w:val="0"/>
      <w:marTop w:val="0"/>
      <w:marBottom w:val="0"/>
      <w:divBdr>
        <w:top w:val="none" w:sz="0" w:space="0" w:color="auto"/>
        <w:left w:val="none" w:sz="0" w:space="0" w:color="auto"/>
        <w:bottom w:val="none" w:sz="0" w:space="0" w:color="auto"/>
        <w:right w:val="none" w:sz="0" w:space="0" w:color="auto"/>
      </w:divBdr>
    </w:div>
    <w:div w:id="989942353">
      <w:bodyDiv w:val="1"/>
      <w:marLeft w:val="0"/>
      <w:marRight w:val="0"/>
      <w:marTop w:val="0"/>
      <w:marBottom w:val="0"/>
      <w:divBdr>
        <w:top w:val="none" w:sz="0" w:space="0" w:color="auto"/>
        <w:left w:val="none" w:sz="0" w:space="0" w:color="auto"/>
        <w:bottom w:val="none" w:sz="0" w:space="0" w:color="auto"/>
        <w:right w:val="none" w:sz="0" w:space="0" w:color="auto"/>
      </w:divBdr>
    </w:div>
    <w:div w:id="1122697299">
      <w:bodyDiv w:val="1"/>
      <w:marLeft w:val="0"/>
      <w:marRight w:val="0"/>
      <w:marTop w:val="0"/>
      <w:marBottom w:val="0"/>
      <w:divBdr>
        <w:top w:val="none" w:sz="0" w:space="0" w:color="auto"/>
        <w:left w:val="none" w:sz="0" w:space="0" w:color="auto"/>
        <w:bottom w:val="none" w:sz="0" w:space="0" w:color="auto"/>
        <w:right w:val="none" w:sz="0" w:space="0" w:color="auto"/>
      </w:divBdr>
    </w:div>
    <w:div w:id="181393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AC7C3-1E59-4D03-ABAF-4BA0783E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9</Pages>
  <Words>3249</Words>
  <Characters>18522</Characters>
  <Application>Microsoft Office Word</Application>
  <DocSecurity>0</DocSecurity>
  <Lines>154</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gordana-zupanac</cp:lastModifiedBy>
  <cp:revision>9</cp:revision>
  <cp:lastPrinted>2019-04-08T07:26:00Z</cp:lastPrinted>
  <dcterms:created xsi:type="dcterms:W3CDTF">2019-04-05T07:15:00Z</dcterms:created>
  <dcterms:modified xsi:type="dcterms:W3CDTF">2019-04-08T08:56:00Z</dcterms:modified>
</cp:coreProperties>
</file>