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2FF3" w14:textId="77777777" w:rsidR="005D26B4" w:rsidRDefault="005D26B4" w:rsidP="006544E1"/>
    <w:p w14:paraId="1DCF1530" w14:textId="70C0F188" w:rsidR="00F44E18" w:rsidRPr="00A93623" w:rsidRDefault="006544E1" w:rsidP="00A3582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64860C9">
        <w:rPr>
          <w:rFonts w:ascii="Times New Roman" w:hAnsi="Times New Roman" w:cs="Times New Roman"/>
          <w:i/>
          <w:iCs/>
          <w:sz w:val="24"/>
          <w:szCs w:val="24"/>
        </w:rPr>
        <w:t xml:space="preserve">Poziv na dodjelu bespovratnih financijskih </w:t>
      </w:r>
      <w:bookmarkStart w:id="0" w:name="_Hlk62749968"/>
      <w:r w:rsidR="00063367" w:rsidRPr="364860C9">
        <w:rPr>
          <w:rFonts w:ascii="Times New Roman" w:hAnsi="Times New Roman" w:cs="Times New Roman"/>
          <w:i/>
          <w:iCs/>
          <w:sz w:val="24"/>
          <w:szCs w:val="24"/>
        </w:rPr>
        <w:t>sredstava</w:t>
      </w:r>
      <w:r w:rsidR="00DC0A93" w:rsidRPr="364860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A832FF4" w14:textId="3C8E8E3A" w:rsidR="00F44E18" w:rsidRPr="00A3582D" w:rsidRDefault="00DC0A93" w:rsidP="00A3582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 xml:space="preserve">Vraćanje u ispravno stanje infrastrukture </w:t>
      </w:r>
      <w:r w:rsidR="00BF0EB7" w:rsidRPr="00A3582D">
        <w:rPr>
          <w:rFonts w:ascii="Times New Roman" w:hAnsi="Times New Roman" w:cs="Times New Roman"/>
          <w:b/>
          <w:bCs/>
          <w:sz w:val="24"/>
          <w:szCs w:val="24"/>
        </w:rPr>
        <w:t xml:space="preserve">i pogona </w:t>
      </w:r>
      <w:r w:rsidRPr="00A3582D">
        <w:rPr>
          <w:rFonts w:ascii="Times New Roman" w:hAnsi="Times New Roman" w:cs="Times New Roman"/>
          <w:b/>
          <w:bCs/>
          <w:sz w:val="24"/>
          <w:szCs w:val="24"/>
        </w:rPr>
        <w:t xml:space="preserve">u području obrazovanja </w:t>
      </w:r>
      <w:r w:rsidR="00BF0EB7" w:rsidRPr="00A3582D">
        <w:rPr>
          <w:rFonts w:ascii="Times New Roman" w:hAnsi="Times New Roman" w:cs="Times New Roman"/>
          <w:b/>
          <w:bCs/>
          <w:sz w:val="24"/>
          <w:szCs w:val="24"/>
        </w:rPr>
        <w:t xml:space="preserve">oštećenih u potresu na području </w:t>
      </w:r>
      <w:r w:rsidR="000C6E7D" w:rsidRPr="00A3582D">
        <w:rPr>
          <w:rFonts w:ascii="Times New Roman" w:hAnsi="Times New Roman" w:cs="Times New Roman"/>
          <w:b/>
          <w:bCs/>
          <w:sz w:val="24"/>
          <w:szCs w:val="24"/>
        </w:rPr>
        <w:t>Zagrebačke županije</w:t>
      </w:r>
      <w:bookmarkEnd w:id="0"/>
    </w:p>
    <w:p w14:paraId="6A832FF5" w14:textId="4AB492BF" w:rsidR="00F44E18" w:rsidRPr="00A3582D" w:rsidRDefault="611424A1" w:rsidP="00A35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OBRAZAC 6</w:t>
      </w:r>
    </w:p>
    <w:p w14:paraId="6A832FF6" w14:textId="43F32614" w:rsidR="00F44E18" w:rsidRPr="00A3582D" w:rsidRDefault="00F44E18" w:rsidP="36486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IZJAV</w:t>
      </w:r>
      <w:r w:rsidR="065DDD3E" w:rsidRPr="00A358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3582D">
        <w:rPr>
          <w:rFonts w:ascii="Times New Roman" w:hAnsi="Times New Roman" w:cs="Times New Roman"/>
          <w:b/>
          <w:bCs/>
          <w:sz w:val="24"/>
          <w:szCs w:val="24"/>
        </w:rPr>
        <w:t xml:space="preserve"> O NEPROMIJENJENIM OKOLNOSTIMA</w:t>
      </w:r>
    </w:p>
    <w:p w14:paraId="6A832FF7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32FF8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A832FF9" w14:textId="156D1841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„Vraćanje u ispravno stanje infrastrukture </w:t>
      </w:r>
      <w:r w:rsidR="00BF0EB7">
        <w:rPr>
          <w:rFonts w:ascii="Times New Roman" w:hAnsi="Times New Roman" w:cs="Times New Roman"/>
          <w:sz w:val="24"/>
          <w:szCs w:val="24"/>
        </w:rPr>
        <w:t xml:space="preserve">i pogona </w:t>
      </w:r>
      <w:r w:rsidRPr="00DC0A93">
        <w:rPr>
          <w:rFonts w:ascii="Times New Roman" w:hAnsi="Times New Roman" w:cs="Times New Roman"/>
          <w:sz w:val="24"/>
          <w:szCs w:val="24"/>
        </w:rPr>
        <w:t>u području obrazovanja oštećen</w:t>
      </w:r>
      <w:r w:rsidR="00BF0EB7">
        <w:rPr>
          <w:rFonts w:ascii="Times New Roman" w:hAnsi="Times New Roman" w:cs="Times New Roman"/>
          <w:sz w:val="24"/>
          <w:szCs w:val="24"/>
        </w:rPr>
        <w:t>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potresom</w:t>
      </w:r>
      <w:r w:rsidR="00BF0EB7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0C6E7D">
        <w:rPr>
          <w:rFonts w:ascii="Times New Roman" w:hAnsi="Times New Roman" w:cs="Times New Roman"/>
          <w:sz w:val="24"/>
          <w:szCs w:val="24"/>
        </w:rPr>
        <w:t>Zagrebačke županije</w:t>
      </w:r>
      <w:r w:rsidRPr="00DC0A93">
        <w:rPr>
          <w:rFonts w:ascii="Times New Roman" w:hAnsi="Times New Roman" w:cs="Times New Roman"/>
          <w:sz w:val="24"/>
          <w:szCs w:val="24"/>
        </w:rPr>
        <w:t>“</w:t>
      </w:r>
      <w:ins w:id="1" w:author="martina-smircic-gacina@zagzup.zagrebacka-zupanija.hr" w:date="2021-06-01T10:48:00Z">
        <w:r w:rsidR="00996CB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" w:author="martina-smircic-gacina@zagzup.zagrebacka-zupanija.hr" w:date="2021-06-01T10:42:00Z">
        <w:r w:rsidRPr="00DC0A93" w:rsidDel="003D112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Pr="00DC0A93">
        <w:rPr>
          <w:rFonts w:ascii="Times New Roman" w:hAnsi="Times New Roman" w:cs="Times New Roman"/>
          <w:sz w:val="24"/>
          <w:szCs w:val="24"/>
        </w:rPr>
        <w:t>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</w:t>
      </w:r>
      <w:ins w:id="3" w:author="martina-smircic-gacina@zagzup.zagrebacka-zupanija.hr" w:date="2021-05-31T12:47:00Z">
        <w:r w:rsidR="00757453">
          <w:rPr>
            <w:rFonts w:ascii="Times New Roman" w:hAnsi="Times New Roman" w:cs="Times New Roman"/>
            <w:sz w:val="24"/>
            <w:szCs w:val="24"/>
          </w:rPr>
          <w:t>EU</w:t>
        </w:r>
      </w:ins>
      <w:r w:rsidRPr="00DC0A93">
        <w:rPr>
          <w:rFonts w:ascii="Times New Roman" w:hAnsi="Times New Roman" w:cs="Times New Roman"/>
          <w:sz w:val="24"/>
          <w:szCs w:val="24"/>
        </w:rPr>
        <w:t>.</w:t>
      </w:r>
      <w:r w:rsidR="000C6E7D">
        <w:rPr>
          <w:rFonts w:ascii="Times New Roman" w:hAnsi="Times New Roman" w:cs="Times New Roman"/>
          <w:sz w:val="24"/>
          <w:szCs w:val="24"/>
        </w:rPr>
        <w:t>ZŽ</w:t>
      </w:r>
      <w:r w:rsidRPr="00DC0A93">
        <w:rPr>
          <w:rFonts w:ascii="Times New Roman" w:hAnsi="Times New Roman" w:cs="Times New Roman"/>
          <w:sz w:val="24"/>
          <w:szCs w:val="24"/>
        </w:rPr>
        <w:t>.01.),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operacije&gt;na navedeni poziv ostali nepromijenjeni, odnosno nisu nastupile promjene odnosno okolnosti koje bi utjecale na ispravnost i postupak dodjele bespovratnih sredstava te da su provedbeni kapaciteti nepromijenjeni.</w:t>
      </w:r>
    </w:p>
    <w:p w14:paraId="6A832FFA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6A832FFB" w14:textId="77777777" w:rsidR="00F44E18" w:rsidRPr="00E864D2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A832FFC" w14:textId="77777777" w:rsidR="00756803" w:rsidRDefault="00756803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32FFD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6A832FF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6A832FFF" w14:textId="3C94F4D9" w:rsidR="00340687" w:rsidRDefault="00340687" w:rsidP="00F44E18"/>
    <w:p w14:paraId="549EAEC0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66A2E566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583E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611025C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5947A55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25F2D6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6E1BB0F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CD1F495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5DA0D291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4"/>
    </w:p>
    <w:p w14:paraId="6A833005" w14:textId="77777777" w:rsidR="00522583" w:rsidRDefault="00522583" w:rsidP="00AD64D2"/>
    <w:sectPr w:rsidR="00522583" w:rsidSect="005D26B4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54C9" w14:textId="77777777" w:rsidR="00C26CA0" w:rsidRDefault="00C26CA0" w:rsidP="005D26B4">
      <w:pPr>
        <w:spacing w:after="0" w:line="240" w:lineRule="auto"/>
      </w:pPr>
      <w:r>
        <w:separator/>
      </w:r>
    </w:p>
  </w:endnote>
  <w:endnote w:type="continuationSeparator" w:id="0">
    <w:p w14:paraId="123B4CCD" w14:textId="77777777" w:rsidR="00C26CA0" w:rsidRDefault="00C26CA0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43D6" w14:textId="77777777" w:rsidR="00C26CA0" w:rsidRDefault="00C26CA0" w:rsidP="005D26B4">
      <w:pPr>
        <w:spacing w:after="0" w:line="240" w:lineRule="auto"/>
      </w:pPr>
      <w:r>
        <w:separator/>
      </w:r>
    </w:p>
  </w:footnote>
  <w:footnote w:type="continuationSeparator" w:id="0">
    <w:p w14:paraId="37768320" w14:textId="77777777" w:rsidR="00C26CA0" w:rsidRDefault="00C26CA0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300A" w14:textId="32C47D44" w:rsidR="005D26B4" w:rsidRPr="001416E1" w:rsidRDefault="00744EDB" w:rsidP="001416E1">
    <w:pPr>
      <w:spacing w:after="120" w:line="240" w:lineRule="auto"/>
    </w:pPr>
    <w:r w:rsidRPr="00BA4DF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3BA59EF" wp14:editId="25CD2E78">
              <wp:simplePos x="0" y="0"/>
              <wp:positionH relativeFrom="column">
                <wp:posOffset>4051935</wp:posOffset>
              </wp:positionH>
              <wp:positionV relativeFrom="paragraph">
                <wp:posOffset>-317500</wp:posOffset>
              </wp:positionV>
              <wp:extent cx="1666875" cy="824865"/>
              <wp:effectExtent l="0" t="0" r="0" b="0"/>
              <wp:wrapThrough wrapText="bothSides">
                <wp:wrapPolygon edited="0">
                  <wp:start x="4937" y="0"/>
                  <wp:lineTo x="4937" y="13968"/>
                  <wp:lineTo x="16539" y="13968"/>
                  <wp:lineTo x="16539" y="0"/>
                  <wp:lineTo x="4937" y="0"/>
                </wp:wrapPolygon>
              </wp:wrapThrough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227DC4FA-1756-4313-A83E-00F37E1361A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6875" cy="824865"/>
                        <a:chOff x="4018837" y="0"/>
                        <a:chExt cx="1666875" cy="824865"/>
                      </a:xfrm>
                    </wpg:grpSpPr>
                    <pic:pic xmlns:pic="http://schemas.openxmlformats.org/drawingml/2006/picture">
                      <pic:nvPicPr>
                        <pic:cNvPr id="4" name="Slika 6">
                          <a:extLst>
                            <a:ext uri="{FF2B5EF4-FFF2-40B4-BE49-F238E27FC236}">
                              <a16:creationId xmlns:a16="http://schemas.microsoft.com/office/drawing/2014/main" id="{9729C0C8-A877-452D-B425-520660540549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350" y="0"/>
                          <a:ext cx="831850" cy="514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Pravokutnik 16">
                        <a:extLst>
                          <a:ext uri="{FF2B5EF4-FFF2-40B4-BE49-F238E27FC236}">
                            <a16:creationId xmlns:a16="http://schemas.microsoft.com/office/drawing/2014/main" id="{51671964-5C24-4BB5-BA5E-0EBFC6919A1A}"/>
                          </a:ext>
                        </a:extLst>
                      </wps:cNvPr>
                      <wps:cNvSpPr/>
                      <wps:spPr>
                        <a:xfrm>
                          <a:off x="4018837" y="499745"/>
                          <a:ext cx="1666875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13CD66" w14:textId="77777777" w:rsidR="00744EDB" w:rsidRDefault="00744EDB" w:rsidP="00744ED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7BB8258" w14:textId="77777777" w:rsidR="00744EDB" w:rsidRDefault="00744EDB" w:rsidP="00744ED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BA59EF" id="Group 1" o:spid="_x0000_s1026" style="position:absolute;margin-left:319.05pt;margin-top:-25pt;width:131.25pt;height:64.95pt;z-index:-251655168;mso-width-relative:margin" coordorigin="40188" coordsize="16668,8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4363;width:8319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">
                <v:imagedata r:id="rId2" o:title=""/>
              </v:shape>
              <v:rect id="Pravokutnik 16" o:spid="_x0000_s1028" style="position:absolute;left:40188;top:4997;width:1666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1913CD66" w14:textId="77777777" w:rsidR="00744EDB" w:rsidRDefault="00744EDB" w:rsidP="00744ED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7BB8258" w14:textId="77777777" w:rsidR="00744EDB" w:rsidRDefault="00744EDB" w:rsidP="00744ED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545819D" wp14:editId="2B93262F">
          <wp:simplePos x="0" y="0"/>
          <wp:positionH relativeFrom="column">
            <wp:posOffset>152903</wp:posOffset>
          </wp:positionH>
          <wp:positionV relativeFrom="paragraph">
            <wp:posOffset>-380497</wp:posOffset>
          </wp:positionV>
          <wp:extent cx="882015" cy="84074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-smircic-gacina@zagzup.zagrebacka-zupanija.hr">
    <w15:presenceInfo w15:providerId="AD" w15:userId="S-1-5-21-3569185756-3020116339-2630668119-1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EA"/>
    <w:rsid w:val="00006EBD"/>
    <w:rsid w:val="00063367"/>
    <w:rsid w:val="0009488D"/>
    <w:rsid w:val="000A4AF5"/>
    <w:rsid w:val="000C468A"/>
    <w:rsid w:val="000C6E7D"/>
    <w:rsid w:val="001416E1"/>
    <w:rsid w:val="001638B8"/>
    <w:rsid w:val="001B68ED"/>
    <w:rsid w:val="001D34DF"/>
    <w:rsid w:val="001F52C5"/>
    <w:rsid w:val="00214048"/>
    <w:rsid w:val="002275D5"/>
    <w:rsid w:val="00283774"/>
    <w:rsid w:val="00340687"/>
    <w:rsid w:val="003D1120"/>
    <w:rsid w:val="003E6179"/>
    <w:rsid w:val="00462AEA"/>
    <w:rsid w:val="00490B8D"/>
    <w:rsid w:val="004C4948"/>
    <w:rsid w:val="004C5CA3"/>
    <w:rsid w:val="005054A9"/>
    <w:rsid w:val="00522583"/>
    <w:rsid w:val="005865F1"/>
    <w:rsid w:val="005A0DF1"/>
    <w:rsid w:val="005D26B4"/>
    <w:rsid w:val="00644BA3"/>
    <w:rsid w:val="006544E1"/>
    <w:rsid w:val="00713FEE"/>
    <w:rsid w:val="00744EDB"/>
    <w:rsid w:val="00756803"/>
    <w:rsid w:val="00757453"/>
    <w:rsid w:val="00762B5D"/>
    <w:rsid w:val="00790CFB"/>
    <w:rsid w:val="00894E64"/>
    <w:rsid w:val="008A78C4"/>
    <w:rsid w:val="00926DF4"/>
    <w:rsid w:val="00996CB8"/>
    <w:rsid w:val="009A1D56"/>
    <w:rsid w:val="00A3582D"/>
    <w:rsid w:val="00A93623"/>
    <w:rsid w:val="00AC03EA"/>
    <w:rsid w:val="00AD64D2"/>
    <w:rsid w:val="00B07950"/>
    <w:rsid w:val="00BC0565"/>
    <w:rsid w:val="00BF0EB7"/>
    <w:rsid w:val="00C26CA0"/>
    <w:rsid w:val="00CC49E4"/>
    <w:rsid w:val="00CE0BD9"/>
    <w:rsid w:val="00D4304D"/>
    <w:rsid w:val="00D572BB"/>
    <w:rsid w:val="00D81D93"/>
    <w:rsid w:val="00DC0A93"/>
    <w:rsid w:val="00DC6FDE"/>
    <w:rsid w:val="00E12D94"/>
    <w:rsid w:val="00E34D12"/>
    <w:rsid w:val="00E800F4"/>
    <w:rsid w:val="00E864D2"/>
    <w:rsid w:val="00EB3E00"/>
    <w:rsid w:val="00F0238C"/>
    <w:rsid w:val="00F375C3"/>
    <w:rsid w:val="00F44E18"/>
    <w:rsid w:val="065DDD3E"/>
    <w:rsid w:val="2CC9E979"/>
    <w:rsid w:val="3518C35D"/>
    <w:rsid w:val="364860C9"/>
    <w:rsid w:val="611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32FF3"/>
  <w15:docId w15:val="{6426BCC9-24EC-4800-B547-A978A10B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6B4"/>
  </w:style>
  <w:style w:type="paragraph" w:styleId="Podnoje">
    <w:name w:val="footer"/>
    <w:basedOn w:val="Normal"/>
    <w:link w:val="Podno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6B4"/>
  </w:style>
  <w:style w:type="paragraph" w:styleId="Tekstbalonia">
    <w:name w:val="Balloon Text"/>
    <w:basedOn w:val="Normal"/>
    <w:link w:val="Tekstbalonia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DC0A93"/>
  </w:style>
  <w:style w:type="paragraph" w:styleId="StandardWeb">
    <w:name w:val="Normal (Web)"/>
    <w:basedOn w:val="Normal"/>
    <w:uiPriority w:val="99"/>
    <w:rsid w:val="0074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865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65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65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65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6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E2D4A-2243-4D2A-95DB-7955C9264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Zloušić Iđaković</dc:creator>
  <cp:lastModifiedBy>martina-smircic-gacina@zagzup.zagrebacka-zupanija.hr</cp:lastModifiedBy>
  <cp:revision>2</cp:revision>
  <cp:lastPrinted>2021-06-01T08:40:00Z</cp:lastPrinted>
  <dcterms:created xsi:type="dcterms:W3CDTF">2021-06-01T08:48:00Z</dcterms:created>
  <dcterms:modified xsi:type="dcterms:W3CDTF">2021-06-01T08:48:00Z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