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D782" w14:textId="77777777" w:rsidR="00AE0632" w:rsidRPr="00FD77B1" w:rsidRDefault="00AE0632" w:rsidP="00AE0632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7B1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337941A" w14:textId="77777777" w:rsidR="00A3556E" w:rsidRDefault="00713D60" w:rsidP="00AE0632">
      <w:pPr>
        <w:pStyle w:val="Odlomakpopisa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D60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obrazovanja oštećenih u potresu na području Zagrebačke županije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639AFA5" w14:textId="77777777" w:rsidR="00A3556E" w:rsidRDefault="00A3556E" w:rsidP="00AE0632">
      <w:pPr>
        <w:pStyle w:val="Odlomakpopisa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40CB4" w14:textId="77777777" w:rsidR="00AE0632" w:rsidRPr="00FD77B1" w:rsidRDefault="00AE0632" w:rsidP="00AE0632">
      <w:pPr>
        <w:pStyle w:val="Odlomakpopisa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77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FD77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2384555" w14:textId="77777777" w:rsidR="00231B84" w:rsidRDefault="00231B8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C8B5F5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45F936F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DAB9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7B6BC8B7" w14:textId="77777777" w:rsidR="00E573E9" w:rsidRDefault="00E573E9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01C0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C4002A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2EB2668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358A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3A3CC6D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4636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6586E6B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F164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0C16D3C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62C62F7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6816BF7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4BBCC081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2331E12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lastRenderedPageBreak/>
        <w:t>projekt obnove konstrukcije zgrade i projekt obnove zgrade za cjelovitu obnovu zgrade</w:t>
      </w:r>
    </w:p>
    <w:p w14:paraId="4B96F878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79C6FDF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620AD06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3EA55F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FEFB37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09C425C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44E95B4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4760219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4DF5736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C59E0B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7F0E5DD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3BBC76FF" w14:textId="77777777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482DF9B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26D1BC9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73CE843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A73266" w14:textId="379D476E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se prijavljuje za cjelovitu obnovu </w:t>
      </w:r>
      <w:r w:rsidR="001900F7">
        <w:rPr>
          <w:rFonts w:ascii="Times New Roman" w:eastAsia="Times New Roman" w:hAnsi="Times New Roman" w:cs="Times New Roman"/>
          <w:bCs/>
          <w:sz w:val="24"/>
          <w:szCs w:val="24"/>
        </w:rPr>
        <w:t xml:space="preserve">ili izgradnju zamjenske </w:t>
      </w:r>
      <w:r w:rsidR="00E16F2F">
        <w:rPr>
          <w:rFonts w:ascii="Times New Roman" w:eastAsia="Times New Roman" w:hAnsi="Times New Roman" w:cs="Times New Roman"/>
          <w:bCs/>
          <w:sz w:val="24"/>
          <w:szCs w:val="24"/>
        </w:rPr>
        <w:t>zgrade/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građevine:</w:t>
      </w:r>
    </w:p>
    <w:p w14:paraId="674547A6" w14:textId="77777777" w:rsidR="00524D8D" w:rsidRDefault="00524D8D" w:rsidP="00524D8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67DA87EA" w14:textId="77777777" w:rsidR="00A82C7D" w:rsidRPr="00C13753" w:rsidRDefault="00524D8D" w:rsidP="00C13753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459D0954" w14:textId="77777777" w:rsidR="003A4AD2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članku 57. Zakona o obnovi zgrada oštećenih potresom na području Grada Zagreba, Krapinsko-zagorske županije i Zagrebačke županije (</w:t>
      </w:r>
      <w:r w:rsidR="008C138C">
        <w:rPr>
          <w:rFonts w:ascii="Times New Roman" w:eastAsia="Times New Roman" w:hAnsi="Times New Roman" w:cs="Times New Roman"/>
          <w:bCs/>
          <w:sz w:val="24"/>
          <w:szCs w:val="24"/>
        </w:rPr>
        <w:t>NN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 102/2020)</w:t>
      </w:r>
      <w:r w:rsidR="00E573E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573E9" w:rsidRPr="00E573E9">
        <w:rPr>
          <w:rFonts w:ascii="Times New Roman" w:eastAsia="Times New Roman" w:hAnsi="Times New Roman" w:cs="Times New Roman"/>
          <w:bCs/>
          <w:sz w:val="24"/>
          <w:szCs w:val="24"/>
        </w:rPr>
        <w:t>te Zakon o izmjenama i dopunama Zakona o obnovi zgrada oštećenih potresom na području Grada Zagreba, Krapinsko-zagorske županije i Zagrebačke županije (NN 10/2021).</w:t>
      </w:r>
    </w:p>
    <w:p w14:paraId="347BB5E1" w14:textId="77777777" w:rsidR="009210FB" w:rsidRPr="0063293D" w:rsidRDefault="009210FB" w:rsidP="009210FB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3293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tehnička dokumentacija izrađena te se predaje u okviru projektnog prijedloga, izjava treba sadržavati slijedeće: &gt;</w:t>
      </w:r>
    </w:p>
    <w:p w14:paraId="08FD54D4" w14:textId="13CF04C3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FF5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AB1FF5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AB1FF5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AB1FF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1444E7" w:rsidRPr="00AB1FF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obrazovanja</w:t>
      </w:r>
      <w:r w:rsidR="003117C9" w:rsidRPr="00AB1FF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oštećenih u potresu na području </w:t>
      </w:r>
      <w:r w:rsidR="0010378D" w:rsidRPr="00AB1FF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Zagrebačke županije</w:t>
      </w:r>
      <w:r w:rsidRPr="00AB1FF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AB1FF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</w:t>
      </w:r>
      <w:r w:rsidR="003117C9" w:rsidRPr="00ED2B0D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rPrChange w:id="0" w:author="Autor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highlight w:val="yellow"/>
            </w:rPr>
          </w:rPrChange>
        </w:rPr>
        <w:t>FS</w:t>
      </w:r>
      <w:ins w:id="1" w:author="Autor">
        <w:r w:rsidR="00895253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lightGray"/>
          </w:rPr>
          <w:t>EU</w:t>
        </w:r>
      </w:ins>
      <w:r w:rsidR="003117C9" w:rsidRPr="00ED2B0D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rPrChange w:id="2" w:author="Autor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highlight w:val="yellow"/>
            </w:rPr>
          </w:rPrChange>
        </w:rPr>
        <w:t>.</w:t>
      </w:r>
      <w:r w:rsidR="00E568A3" w:rsidRPr="00ED2B0D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rPrChange w:id="3" w:author="Autor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highlight w:val="yellow"/>
            </w:rPr>
          </w:rPrChange>
        </w:rPr>
        <w:t>ZŽ</w:t>
      </w:r>
      <w:r w:rsidR="003117C9" w:rsidRPr="00ED2B0D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rPrChange w:id="4" w:author="Autor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highlight w:val="yellow"/>
            </w:rPr>
          </w:rPrChange>
        </w:rPr>
        <w:t>.01</w:t>
      </w:r>
      <w:r w:rsidR="003117C9" w:rsidRPr="00AB1FF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AB1FF5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AB1FF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AB1FF5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9AC058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75E0FCC" w14:textId="77777777" w:rsidR="00E06DA2" w:rsidRPr="00956637" w:rsidRDefault="004E543C" w:rsidP="00E06DA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4E90DEA6" w14:textId="77777777" w:rsidR="00E06DA2" w:rsidRDefault="00E06DA2" w:rsidP="00E06DA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26BA6278" w14:textId="77777777" w:rsidR="00E06DA2" w:rsidRDefault="00E06DA2" w:rsidP="00E06DA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0591A" w14:textId="77777777" w:rsidR="00E06DA2" w:rsidRDefault="00E06DA2" w:rsidP="00E06DA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472D89" w14:textId="77777777" w:rsidR="00E06DA2" w:rsidRDefault="00E06DA2" w:rsidP="00E06DA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3AABA9D" w14:textId="77777777" w:rsidR="00E06DA2" w:rsidRDefault="00E06DA2" w:rsidP="00E06DA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7C5C459" w14:textId="77777777" w:rsidR="00E06DA2" w:rsidRPr="003744E0" w:rsidRDefault="00E06DA2" w:rsidP="00E06DA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190A3D5C" w14:textId="77777777" w:rsidR="00E06DA2" w:rsidRDefault="00E06DA2" w:rsidP="00E06DA2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8E0C0A6" w14:textId="77777777" w:rsidR="00E06DA2" w:rsidRPr="003744E0" w:rsidRDefault="00E06DA2" w:rsidP="00E06DA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14B6C0F" w14:textId="77777777" w:rsidR="00E06DA2" w:rsidRPr="006D012A" w:rsidRDefault="00E06DA2" w:rsidP="00E06DA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657D476D" w14:textId="77777777" w:rsidR="00E06DA2" w:rsidRPr="00FD77B1" w:rsidRDefault="00E06DA2" w:rsidP="00E06D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A017C" w14:textId="77777777" w:rsidR="00E06DA2" w:rsidRPr="00FD77B1" w:rsidRDefault="00E06DA2" w:rsidP="00E06D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7A033" w14:textId="77777777" w:rsidR="00E06DA2" w:rsidRPr="00FD77B1" w:rsidRDefault="00E06DA2" w:rsidP="00E06DA2">
      <w:pPr>
        <w:rPr>
          <w:rFonts w:ascii="Times New Roman" w:eastAsia="Times New Roman" w:hAnsi="Times New Roman" w:cs="Times New Roman"/>
          <w:sz w:val="24"/>
          <w:szCs w:val="24"/>
        </w:rPr>
      </w:pPr>
      <w:r w:rsidRPr="00FD77B1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FD77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E19C089" w14:textId="77777777" w:rsidR="004E543C" w:rsidRPr="005C2FBE" w:rsidRDefault="00E06DA2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7185">
        <w:rPr>
          <w:rFonts w:ascii="Times New Roman" w:eastAsia="Times New Roman" w:hAnsi="Times New Roman" w:cs="Times New Roman"/>
          <w:sz w:val="24"/>
          <w:szCs w:val="24"/>
        </w:rPr>
        <w:t>laborat ocjene postojećeg stanja građevinske konstrukcije</w:t>
      </w:r>
      <w:r>
        <w:rPr>
          <w:rFonts w:ascii="Times New Roman" w:eastAsia="Times New Roman" w:hAnsi="Times New Roman" w:cs="Times New Roman"/>
          <w:sz w:val="24"/>
          <w:szCs w:val="24"/>
        </w:rPr>
        <w:t>, ako je primjenjivo</w:t>
      </w:r>
      <w:r w:rsidRPr="00D97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B112" w14:textId="77777777" w:rsidR="005E21F1" w:rsidRDefault="005E21F1" w:rsidP="00EC4A16">
      <w:pPr>
        <w:spacing w:after="0" w:line="240" w:lineRule="auto"/>
      </w:pPr>
      <w:r>
        <w:separator/>
      </w:r>
    </w:p>
  </w:endnote>
  <w:endnote w:type="continuationSeparator" w:id="0">
    <w:p w14:paraId="6A433A41" w14:textId="77777777" w:rsidR="005E21F1" w:rsidRDefault="005E21F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2540B6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40B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40B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3073BD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83DF" w14:textId="77777777" w:rsidR="005E21F1" w:rsidRDefault="005E21F1" w:rsidP="00EC4A16">
      <w:pPr>
        <w:spacing w:after="0" w:line="240" w:lineRule="auto"/>
      </w:pPr>
      <w:r>
        <w:separator/>
      </w:r>
    </w:p>
  </w:footnote>
  <w:footnote w:type="continuationSeparator" w:id="0">
    <w:p w14:paraId="4661A545" w14:textId="77777777" w:rsidR="005E21F1" w:rsidRDefault="005E21F1" w:rsidP="00EC4A16">
      <w:pPr>
        <w:spacing w:after="0" w:line="240" w:lineRule="auto"/>
      </w:pPr>
      <w:r>
        <w:continuationSeparator/>
      </w:r>
    </w:p>
  </w:footnote>
  <w:footnote w:id="1">
    <w:p w14:paraId="4003BE4D" w14:textId="77777777" w:rsidR="00A82C7D" w:rsidRPr="0046740A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C8B1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3268C4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213268C4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5E9F235" w14:textId="77777777" w:rsidR="001B7C93" w:rsidRDefault="001B7C93" w:rsidP="001B7C93">
    <w:pPr>
      <w:pStyle w:val="Zaglavlje"/>
    </w:pPr>
  </w:p>
  <w:p w14:paraId="1AFDAE47" w14:textId="77777777" w:rsidR="001B7C93" w:rsidRDefault="001B7C93" w:rsidP="001B7C93">
    <w:pPr>
      <w:pStyle w:val="Zaglavlje"/>
    </w:pPr>
  </w:p>
  <w:p w14:paraId="1113972A" w14:textId="77777777" w:rsidR="001B7C93" w:rsidRPr="00F006F6" w:rsidRDefault="001B7C93" w:rsidP="001B7C93">
    <w:pPr>
      <w:pStyle w:val="Zaglavlje"/>
      <w:jc w:val="center"/>
    </w:pPr>
  </w:p>
  <w:p w14:paraId="379AD0AB" w14:textId="77777777" w:rsidR="001B7C93" w:rsidRPr="001B7C93" w:rsidRDefault="001B7C93" w:rsidP="00D1341E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860" w14:textId="77777777" w:rsidR="00231B84" w:rsidRDefault="00231B84" w:rsidP="00231B84">
    <w:pPr>
      <w:pStyle w:val="Zaglavlj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1B10BD" wp14:editId="755DF0F5">
              <wp:simplePos x="0" y="0"/>
              <wp:positionH relativeFrom="column">
                <wp:posOffset>4120515</wp:posOffset>
              </wp:positionH>
              <wp:positionV relativeFrom="paragraph">
                <wp:posOffset>-113665</wp:posOffset>
              </wp:positionV>
              <wp:extent cx="1666875" cy="908348"/>
              <wp:effectExtent l="0" t="0" r="0" b="0"/>
              <wp:wrapNone/>
              <wp:docPr id="2" name="Grupa 2">
                <a:extLst xmlns:a="http://schemas.openxmlformats.org/drawingml/2006/main">
                  <a:ext uri="{FF2B5EF4-FFF2-40B4-BE49-F238E27FC236}">
                    <a16:creationId xmlns:a16="http://schemas.microsoft.com/office/drawing/2014/main" id="{227DC4FA-1756-4313-A83E-00F37E1361A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6875" cy="908348"/>
                        <a:chOff x="0" y="0"/>
                        <a:chExt cx="1666875" cy="778327"/>
                      </a:xfrm>
                    </wpg:grpSpPr>
                    <pic:pic xmlns:pic="http://schemas.openxmlformats.org/drawingml/2006/picture">
                      <pic:nvPicPr>
                        <pic:cNvPr id="10" name="Slika 10">
                          <a:extLst>
                            <a:ext uri="{FF2B5EF4-FFF2-40B4-BE49-F238E27FC236}">
                              <a16:creationId xmlns:a16="http://schemas.microsoft.com/office/drawing/2014/main" id="{9729C0C8-A877-452D-B425-520660540549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513" y="0"/>
                          <a:ext cx="831850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Pravokutnik 11">
                        <a:extLst>
                          <a:ext uri="{FF2B5EF4-FFF2-40B4-BE49-F238E27FC236}">
                            <a16:creationId xmlns:a16="http://schemas.microsoft.com/office/drawing/2014/main" id="{51671964-5C24-4BB5-BA5E-0EBFC6919A1A}"/>
                          </a:ext>
                        </a:extLst>
                      </wps:cNvPr>
                      <wps:cNvSpPr/>
                      <wps:spPr>
                        <a:xfrm>
                          <a:off x="0" y="499745"/>
                          <a:ext cx="1666875" cy="278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97B620" w14:textId="77777777" w:rsidR="00231B84" w:rsidRDefault="00231B84" w:rsidP="00231B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57329FF2" w14:textId="77777777" w:rsidR="00231B84" w:rsidRDefault="00231B84" w:rsidP="00231B8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B10BD" id="Grupa 2" o:spid="_x0000_s1027" style="position:absolute;margin-left:324.45pt;margin-top:-8.95pt;width:131.25pt;height:71.5pt;z-index:251662336;mso-width-relative:margin" coordsize="16668,7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0" o:spid="_x0000_s1028" type="#_x0000_t75" style="position:absolute;left:4175;width:8318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">
                <v:imagedata r:id="rId2" o:title=""/>
              </v:shape>
              <v:rect id="Pravokutnik 11" o:spid="_x0000_s1029" style="position:absolute;top:4997;width:16668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" filled="f" stroked="f">
                <v:textbox style="mso-fit-shape-to-text:t">
                  <w:txbxContent>
                    <w:p w14:paraId="0097B620" w14:textId="77777777" w:rsidR="00231B84" w:rsidRDefault="00231B84" w:rsidP="00231B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57329FF2" w14:textId="77777777" w:rsidR="00231B84" w:rsidRDefault="00231B84" w:rsidP="00231B8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2FF1E017" wp14:editId="6D2E9A36">
          <wp:simplePos x="0" y="0"/>
          <wp:positionH relativeFrom="column">
            <wp:posOffset>-1905</wp:posOffset>
          </wp:positionH>
          <wp:positionV relativeFrom="paragraph">
            <wp:posOffset>-133350</wp:posOffset>
          </wp:positionV>
          <wp:extent cx="882015" cy="8407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EFB34" w14:textId="77777777" w:rsidR="00A631E2" w:rsidRDefault="00A631E2">
    <w:pPr>
      <w:pStyle w:val="Zaglavlje"/>
    </w:pPr>
  </w:p>
  <w:p w14:paraId="4167DB99" w14:textId="77777777" w:rsidR="00B24BE7" w:rsidRDefault="00B24BE7">
    <w:pPr>
      <w:pStyle w:val="Zaglavlje"/>
    </w:pPr>
  </w:p>
  <w:p w14:paraId="48605107" w14:textId="77777777" w:rsidR="00B24BE7" w:rsidRDefault="00B24BE7">
    <w:pPr>
      <w:pStyle w:val="Zaglavlje"/>
    </w:pPr>
  </w:p>
  <w:p w14:paraId="32114838" w14:textId="77777777" w:rsidR="00B24BE7" w:rsidRDefault="00B24B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F57F2"/>
    <w:multiLevelType w:val="hybridMultilevel"/>
    <w:tmpl w:val="7066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1"/>
  </w:num>
  <w:num w:numId="29">
    <w:abstractNumId w:val="15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378D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00F7"/>
    <w:rsid w:val="00193C41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31B84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1AE1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27DB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2BC2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21F1"/>
    <w:rsid w:val="005E4933"/>
    <w:rsid w:val="005E6E07"/>
    <w:rsid w:val="005F42BA"/>
    <w:rsid w:val="005F5724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385D"/>
    <w:rsid w:val="00713D60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95253"/>
    <w:rsid w:val="008A0B2A"/>
    <w:rsid w:val="008B2BE9"/>
    <w:rsid w:val="008B42E0"/>
    <w:rsid w:val="008C138C"/>
    <w:rsid w:val="008C306A"/>
    <w:rsid w:val="008D421D"/>
    <w:rsid w:val="008D52FB"/>
    <w:rsid w:val="008E7B74"/>
    <w:rsid w:val="0090490B"/>
    <w:rsid w:val="009116EF"/>
    <w:rsid w:val="0091179C"/>
    <w:rsid w:val="00913FA6"/>
    <w:rsid w:val="009210FB"/>
    <w:rsid w:val="009248FD"/>
    <w:rsid w:val="00925265"/>
    <w:rsid w:val="00932B4C"/>
    <w:rsid w:val="009534DC"/>
    <w:rsid w:val="00954908"/>
    <w:rsid w:val="00957412"/>
    <w:rsid w:val="00962CCB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1A99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6E"/>
    <w:rsid w:val="00A3557E"/>
    <w:rsid w:val="00A36323"/>
    <w:rsid w:val="00A37375"/>
    <w:rsid w:val="00A45ACD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1FF5"/>
    <w:rsid w:val="00AB3E3E"/>
    <w:rsid w:val="00AB43AC"/>
    <w:rsid w:val="00AD0487"/>
    <w:rsid w:val="00AE0632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4BE7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53"/>
    <w:rsid w:val="00C13768"/>
    <w:rsid w:val="00C17439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1341E"/>
    <w:rsid w:val="00D3166F"/>
    <w:rsid w:val="00D34DCE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2EDC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6DA2"/>
    <w:rsid w:val="00E07903"/>
    <w:rsid w:val="00E142EE"/>
    <w:rsid w:val="00E162D6"/>
    <w:rsid w:val="00E16F2F"/>
    <w:rsid w:val="00E21ACE"/>
    <w:rsid w:val="00E22DB9"/>
    <w:rsid w:val="00E261CB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8A3"/>
    <w:rsid w:val="00E573E9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2B0D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BEC"/>
    <w:rsid w:val="00F40E46"/>
    <w:rsid w:val="00F532A7"/>
    <w:rsid w:val="00F53E56"/>
    <w:rsid w:val="00F55E62"/>
    <w:rsid w:val="00F61FB6"/>
    <w:rsid w:val="00F70B9E"/>
    <w:rsid w:val="00F71CA7"/>
    <w:rsid w:val="00F73FEE"/>
    <w:rsid w:val="00F746B5"/>
    <w:rsid w:val="00F77BD7"/>
    <w:rsid w:val="00F81B9D"/>
    <w:rsid w:val="00F870BE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E43BA"/>
    <w:rsid w:val="00FF1CBE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C073-ACD2-47F5-A33C-549B639D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6F64D-936C-404A-955F-B8B7EE8E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2021-06-01T08:29:00Z</dcterms:created>
  <dcterms:modified xsi:type="dcterms:W3CDTF">2021-06-01T08:29:00Z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