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42A770B" w14:textId="77777777" w:rsidR="00D832CA" w:rsidRDefault="00D832CA" w:rsidP="00A1247D">
      <w:pPr>
        <w:spacing w:after="0" w:line="240" w:lineRule="auto"/>
        <w:rPr>
          <w:rFonts w:ascii="Times New Roman" w:hAnsi="Times New Roman"/>
          <w:b/>
          <w:sz w:val="24"/>
          <w:szCs w:val="24"/>
        </w:rPr>
      </w:pPr>
    </w:p>
    <w:p w14:paraId="07AF83CA" w14:textId="77777777" w:rsidR="00D832CA" w:rsidRDefault="00D832CA" w:rsidP="00A1247D">
      <w:pPr>
        <w:spacing w:after="0" w:line="240" w:lineRule="auto"/>
        <w:rPr>
          <w:rFonts w:ascii="Times New Roman" w:hAnsi="Times New Roman"/>
          <w:b/>
          <w:sz w:val="24"/>
          <w:szCs w:val="24"/>
        </w:rPr>
      </w:pPr>
    </w:p>
    <w:p w14:paraId="349D36E8" w14:textId="77777777" w:rsidR="00D832CA" w:rsidRDefault="00D832CA" w:rsidP="00A1247D">
      <w:pPr>
        <w:spacing w:after="0" w:line="240" w:lineRule="auto"/>
        <w:rPr>
          <w:rFonts w:ascii="Times New Roman" w:hAnsi="Times New Roman"/>
          <w:b/>
          <w:sz w:val="24"/>
          <w:szCs w:val="24"/>
        </w:rPr>
      </w:pPr>
    </w:p>
    <w:p w14:paraId="32E67390" w14:textId="77777777" w:rsidR="00D832CA" w:rsidRDefault="00D832CA" w:rsidP="00A1247D">
      <w:pPr>
        <w:spacing w:after="0" w:line="240" w:lineRule="auto"/>
        <w:rPr>
          <w:rFonts w:ascii="Times New Roman" w:hAnsi="Times New Roman"/>
          <w:b/>
          <w:sz w:val="24"/>
          <w:szCs w:val="24"/>
        </w:rPr>
      </w:pPr>
    </w:p>
    <w:p w14:paraId="762DD3F6" w14:textId="77777777" w:rsidR="00D832CA" w:rsidRDefault="00D832CA" w:rsidP="00A1247D">
      <w:pPr>
        <w:spacing w:after="0" w:line="240" w:lineRule="auto"/>
        <w:rPr>
          <w:rFonts w:ascii="Times New Roman" w:hAnsi="Times New Roman"/>
          <w:b/>
          <w:sz w:val="24"/>
          <w:szCs w:val="24"/>
        </w:rPr>
      </w:pPr>
    </w:p>
    <w:p w14:paraId="6FAA1CF4" w14:textId="77777777" w:rsidR="00D832CA" w:rsidRDefault="00D832CA" w:rsidP="00A1247D">
      <w:pPr>
        <w:spacing w:after="0" w:line="240" w:lineRule="auto"/>
        <w:rPr>
          <w:rFonts w:ascii="Times New Roman" w:hAnsi="Times New Roman"/>
          <w:b/>
          <w:sz w:val="24"/>
          <w:szCs w:val="24"/>
        </w:rPr>
      </w:pPr>
    </w:p>
    <w:p w14:paraId="7ED31BE6" w14:textId="77777777" w:rsidR="00D832CA" w:rsidRDefault="00D832CA" w:rsidP="00A1247D">
      <w:pPr>
        <w:spacing w:after="0" w:line="240" w:lineRule="auto"/>
        <w:rPr>
          <w:rFonts w:ascii="Times New Roman" w:hAnsi="Times New Roman"/>
          <w:b/>
          <w:sz w:val="24"/>
          <w:szCs w:val="24"/>
        </w:rPr>
      </w:pPr>
    </w:p>
    <w:p w14:paraId="1AEF5028" w14:textId="77777777" w:rsidR="00D832CA" w:rsidRDefault="00D832CA" w:rsidP="00A1247D">
      <w:pPr>
        <w:spacing w:after="0" w:line="240" w:lineRule="auto"/>
        <w:rPr>
          <w:rFonts w:ascii="Times New Roman" w:hAnsi="Times New Roman"/>
          <w:b/>
          <w:sz w:val="24"/>
          <w:szCs w:val="24"/>
        </w:rPr>
      </w:pPr>
    </w:p>
    <w:p w14:paraId="3DD19A86" w14:textId="77777777" w:rsidR="00D832CA" w:rsidRDefault="00D832CA" w:rsidP="00A1247D">
      <w:pPr>
        <w:spacing w:after="0" w:line="240" w:lineRule="auto"/>
        <w:rPr>
          <w:rFonts w:ascii="Times New Roman" w:hAnsi="Times New Roman"/>
          <w:b/>
          <w:sz w:val="24"/>
          <w:szCs w:val="24"/>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C7EEA" w:rsidRDefault="00D832CA" w:rsidP="00D832CA">
      <w:pPr>
        <w:tabs>
          <w:tab w:val="left" w:pos="1257"/>
        </w:tabs>
        <w:jc w:val="center"/>
        <w:rPr>
          <w:rFonts w:ascii="Times New Roman" w:hAnsi="Times New Roman"/>
          <w:i/>
          <w:sz w:val="24"/>
          <w:szCs w:val="24"/>
        </w:rPr>
      </w:pPr>
      <w:r w:rsidRPr="00EC7EEA">
        <w:rPr>
          <w:rFonts w:ascii="Times New Roman" w:hAnsi="Times New Roman"/>
          <w:i/>
          <w:sz w:val="24"/>
          <w:szCs w:val="24"/>
        </w:rPr>
        <w:t>Poziv na dodjelu bespovratnih financijskih sredstava</w:t>
      </w:r>
    </w:p>
    <w:p w14:paraId="6451FAD6" w14:textId="25C55E63" w:rsidR="00D832CA" w:rsidRDefault="00D832CA" w:rsidP="00524DD7">
      <w:pPr>
        <w:spacing w:after="0" w:line="240" w:lineRule="auto"/>
        <w:jc w:val="center"/>
        <w:rPr>
          <w:rFonts w:ascii="Times New Roman" w:hAnsi="Times New Roman"/>
          <w:b/>
          <w:sz w:val="24"/>
          <w:szCs w:val="24"/>
        </w:rPr>
      </w:pPr>
      <w:r w:rsidRPr="00EC7EEA">
        <w:rPr>
          <w:rFonts w:ascii="Times New Roman" w:hAnsi="Times New Roman"/>
          <w:sz w:val="24"/>
          <w:szCs w:val="24"/>
        </w:rPr>
        <w:t xml:space="preserve">Vraćanje u ispravno radno stanje infrastrukture i pogona u području obrazovanja oštećenih u potresu na području </w:t>
      </w:r>
      <w:r w:rsidR="00903FD7" w:rsidRPr="00EC7EEA">
        <w:rPr>
          <w:rFonts w:ascii="Times New Roman" w:hAnsi="Times New Roman"/>
          <w:sz w:val="24"/>
          <w:szCs w:val="24"/>
        </w:rPr>
        <w:t>Zagrebačke županije</w:t>
      </w:r>
      <w:r>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472F3925" w14:textId="6838578E" w:rsidR="0027028F" w:rsidRDefault="0027028F" w:rsidP="00BD4AFD">
      <w:pPr>
        <w:spacing w:after="0" w:line="240" w:lineRule="auto"/>
        <w:jc w:val="both"/>
        <w:rPr>
          <w:rFonts w:ascii="Times New Roman" w:hAnsi="Times New Roman"/>
          <w:sz w:val="24"/>
          <w:szCs w:val="24"/>
        </w:rPr>
      </w:pPr>
    </w:p>
    <w:p w14:paraId="5483BED2" w14:textId="5D3C6F21" w:rsidR="0027028F" w:rsidRDefault="0027028F" w:rsidP="00BD4AFD">
      <w:pPr>
        <w:spacing w:after="0" w:line="240" w:lineRule="auto"/>
        <w:jc w:val="both"/>
        <w:rPr>
          <w:rFonts w:ascii="Times New Roman" w:hAnsi="Times New Roman"/>
          <w:sz w:val="24"/>
          <w:szCs w:val="24"/>
        </w:rPr>
      </w:pPr>
    </w:p>
    <w:p w14:paraId="728033F4" w14:textId="3B561838" w:rsidR="0027028F" w:rsidRDefault="0027028F" w:rsidP="00BD4AFD">
      <w:pPr>
        <w:spacing w:after="0" w:line="240" w:lineRule="auto"/>
        <w:jc w:val="both"/>
        <w:rPr>
          <w:rFonts w:ascii="Times New Roman" w:hAnsi="Times New Roman"/>
          <w:sz w:val="24"/>
          <w:szCs w:val="24"/>
        </w:rPr>
      </w:pPr>
    </w:p>
    <w:p w14:paraId="70EBEA7E" w14:textId="258FCEEC" w:rsidR="0027028F" w:rsidRDefault="0027028F" w:rsidP="00BD4AFD">
      <w:pPr>
        <w:spacing w:after="0" w:line="240" w:lineRule="auto"/>
        <w:jc w:val="both"/>
        <w:rPr>
          <w:rFonts w:ascii="Times New Roman" w:hAnsi="Times New Roman"/>
          <w:sz w:val="24"/>
          <w:szCs w:val="24"/>
        </w:rPr>
      </w:pPr>
    </w:p>
    <w:p w14:paraId="190203FC" w14:textId="51B38A18" w:rsidR="003E546B" w:rsidRDefault="003E546B">
      <w:pPr>
        <w:spacing w:after="0" w:line="240" w:lineRule="auto"/>
        <w:rPr>
          <w:rFonts w:ascii="Times New Roman" w:hAnsi="Times New Roman"/>
          <w:sz w:val="24"/>
          <w:szCs w:val="24"/>
        </w:rPr>
      </w:pPr>
      <w:r>
        <w:rPr>
          <w:rFonts w:ascii="Times New Roman" w:hAnsi="Times New Roman"/>
          <w:sz w:val="24"/>
          <w:szCs w:val="24"/>
        </w:rPr>
        <w:br w:type="page"/>
      </w: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042F2281"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492381">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7AA37512"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 xml:space="preserve">. </w:t>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BA790F6" w14:textId="2C94280E" w:rsidR="00D249ED" w:rsidRDefault="00B573AA" w:rsidP="00B573AA">
      <w:pPr>
        <w:spacing w:after="0" w:line="240" w:lineRule="auto"/>
        <w:ind w:left="567"/>
        <w:jc w:val="both"/>
        <w:rPr>
          <w:rFonts w:ascii="Times New Roman" w:hAnsi="Times New Roman"/>
          <w:sz w:val="24"/>
          <w:szCs w:val="24"/>
        </w:rPr>
      </w:pPr>
      <w:r w:rsidRPr="00B573AA">
        <w:rPr>
          <w:rFonts w:ascii="Times New Roman" w:hAnsi="Times New Roman"/>
          <w:sz w:val="24"/>
          <w:szCs w:val="24"/>
        </w:rPr>
        <w:t>Pri tom će se iz Fonda solidarnosti Europske unije financirat</w:t>
      </w:r>
      <w:r w:rsidR="007F4679">
        <w:rPr>
          <w:rFonts w:ascii="Times New Roman" w:hAnsi="Times New Roman"/>
          <w:sz w:val="24"/>
          <w:szCs w:val="24"/>
        </w:rPr>
        <w:t>i</w:t>
      </w:r>
      <w:r w:rsidRPr="00B573AA">
        <w:rPr>
          <w:rFonts w:ascii="Times New Roman" w:hAnsi="Times New Roman"/>
          <w:sz w:val="24"/>
          <w:szCs w:val="24"/>
        </w:rPr>
        <w:t xml:space="preserve"> iznos od &lt;…&gt; kuna, dok će se iz drugih izvora (navesti ukoliko su poznati) financirat</w:t>
      </w:r>
      <w:r w:rsidR="007F4679">
        <w:rPr>
          <w:rFonts w:ascii="Times New Roman" w:hAnsi="Times New Roman"/>
          <w:sz w:val="24"/>
          <w:szCs w:val="24"/>
        </w:rPr>
        <w:t>i</w:t>
      </w:r>
      <w:r w:rsidRPr="00B573AA">
        <w:rPr>
          <w:rFonts w:ascii="Times New Roman" w:hAnsi="Times New Roman"/>
          <w:sz w:val="24"/>
          <w:szCs w:val="24"/>
        </w:rPr>
        <w:t xml:space="preserve"> iznos od &lt;…&gt; kuna.</w:t>
      </w:r>
    </w:p>
    <w:p w14:paraId="0644C372" w14:textId="77777777" w:rsidR="00B573AA" w:rsidRDefault="00B573AA" w:rsidP="00B573AA">
      <w:pPr>
        <w:spacing w:after="0" w:line="240" w:lineRule="auto"/>
        <w:ind w:left="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6F038ACA" w14:textId="77777777" w:rsidR="009954B7" w:rsidRPr="00517D43" w:rsidRDefault="00F230A7" w:rsidP="009954B7">
      <w:pPr>
        <w:spacing w:after="0" w:line="240" w:lineRule="auto"/>
        <w:ind w:left="567" w:hanging="567"/>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9954B7" w:rsidRPr="00061A70">
        <w:rPr>
          <w:rFonts w:ascii="Times New Roman" w:hAnsi="Times New Roman"/>
          <w:iCs/>
          <w:sz w:val="24"/>
          <w:szCs w:val="24"/>
        </w:rPr>
        <w:t>Korisnik ima pravo zatražiti plaćanje predujma. Ukupni iznos predujm</w:t>
      </w:r>
      <w:r w:rsidR="009954B7">
        <w:rPr>
          <w:rFonts w:ascii="Times New Roman" w:hAnsi="Times New Roman"/>
          <w:iCs/>
          <w:sz w:val="24"/>
          <w:szCs w:val="24"/>
        </w:rPr>
        <w:t>a</w:t>
      </w:r>
      <w:r w:rsidR="009954B7" w:rsidRPr="00061A70">
        <w:rPr>
          <w:rFonts w:ascii="Times New Roman" w:hAnsi="Times New Roman"/>
          <w:iCs/>
          <w:sz w:val="24"/>
          <w:szCs w:val="24"/>
        </w:rPr>
        <w:t xml:space="preserve"> ne može biti viši </w:t>
      </w:r>
      <w:r w:rsidR="009954B7" w:rsidRPr="5BD0CF6B">
        <w:rPr>
          <w:rFonts w:ascii="Times New Roman" w:hAnsi="Times New Roman"/>
          <w:sz w:val="24"/>
          <w:szCs w:val="24"/>
        </w:rPr>
        <w:t>od 30% vrijednosti odobrenih bespovratnih sredstava iz točke 3.3. ovog članka, odnosno ne može biti viši od &lt;…&gt; kuna.</w:t>
      </w:r>
    </w:p>
    <w:p w14:paraId="75F05A52" w14:textId="77777777" w:rsidR="009954B7" w:rsidRPr="00AF7D03" w:rsidRDefault="009954B7" w:rsidP="009954B7">
      <w:pPr>
        <w:spacing w:after="0" w:line="240" w:lineRule="auto"/>
        <w:ind w:left="567"/>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1842E8E8" w:rsidR="00A64959" w:rsidRDefault="000A6795" w:rsidP="00AF7D03">
      <w:pPr>
        <w:spacing w:after="0" w:line="240" w:lineRule="auto"/>
        <w:jc w:val="both"/>
        <w:rPr>
          <w:rFonts w:ascii="Times New Roman" w:hAnsi="Times New Roman"/>
          <w:sz w:val="24"/>
          <w:szCs w:val="24"/>
        </w:rPr>
      </w:pPr>
      <w:r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61C0B8F"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Sljedeće vrste </w:t>
      </w:r>
      <w:r w:rsidR="000C693C">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Pr="00020E6F">
        <w:rPr>
          <w:rFonts w:ascii="Times New Roman" w:hAnsi="Times New Roman"/>
          <w:sz w:val="24"/>
          <w:szCs w:val="24"/>
        </w:rPr>
        <w:t xml:space="preserve">: </w:t>
      </w:r>
    </w:p>
    <w:p w14:paraId="7AC7094C" w14:textId="77777777" w:rsidR="00413DB6" w:rsidRPr="004B2AFA" w:rsidRDefault="00413DB6" w:rsidP="00413DB6">
      <w:pPr>
        <w:pStyle w:val="bullets"/>
        <w:numPr>
          <w:ilvl w:val="0"/>
          <w:numId w:val="15"/>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p>
    <w:p w14:paraId="0727989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kazne, financijske globe, troškovi povezani s </w:t>
      </w:r>
      <w:proofErr w:type="spellStart"/>
      <w:r w:rsidRPr="004B2AFA">
        <w:rPr>
          <w:rFonts w:ascii="Times New Roman" w:hAnsi="Times New Roman" w:cs="Times New Roman"/>
          <w:sz w:val="24"/>
          <w:szCs w:val="24"/>
          <w:lang w:val="hr-HR"/>
        </w:rPr>
        <w:t>predstečajem</w:t>
      </w:r>
      <w:proofErr w:type="spellEnd"/>
      <w:r w:rsidRPr="004B2AFA">
        <w:rPr>
          <w:rFonts w:ascii="Times New Roman" w:hAnsi="Times New Roman" w:cs="Times New Roman"/>
          <w:sz w:val="24"/>
          <w:szCs w:val="24"/>
          <w:lang w:val="hr-HR"/>
        </w:rPr>
        <w:t>, stečajem i likvidacijom;</w:t>
      </w:r>
    </w:p>
    <w:p w14:paraId="0D6F64CC"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troškovi za otvaranje, zatvaranje i vođenje računa, naknade za financijske transfere, trošak ishođenja kredita ili pozajmice kod financijske institucije, javnobilježnički trošak;</w:t>
      </w:r>
    </w:p>
    <w:p w14:paraId="14A44656"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doprinosi u naravi u obliku izvršavanja radova ili osiguravanja robe, usluga, zemljišta i nekretnina za koje nije izvršeno plaćanje u gotovini, potkrijepljeno računima ili dokumentima odgovarajuće iste dokazne vrijednosti </w:t>
      </w:r>
    </w:p>
    <w:p w14:paraId="7D2B052A"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A211CFF"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77777777" w:rsidR="005D7350"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58F9BF61" w14:textId="38C532FA" w:rsidR="005D7350" w:rsidRPr="004C3FE2" w:rsidRDefault="4C661D6B" w:rsidP="5BD0CF6B">
      <w:pPr>
        <w:pStyle w:val="Odlomakpopisa"/>
        <w:numPr>
          <w:ilvl w:val="0"/>
          <w:numId w:val="14"/>
        </w:numPr>
        <w:spacing w:after="160" w:line="259" w:lineRule="auto"/>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 xml:space="preserve">operacije </w:t>
      </w:r>
    </w:p>
    <w:p w14:paraId="0A864406" w14:textId="77777777" w:rsidR="00B573AA" w:rsidRDefault="004C3FE2" w:rsidP="004C3FE2">
      <w:pPr>
        <w:pStyle w:val="Odlomakpopisa"/>
        <w:numPr>
          <w:ilvl w:val="0"/>
          <w:numId w:val="14"/>
        </w:numPr>
        <w:spacing w:after="160" w:line="259" w:lineRule="auto"/>
        <w:jc w:val="both"/>
        <w:rPr>
          <w:rFonts w:ascii="Times New Roman" w:hAnsi="Times New Roman"/>
          <w:sz w:val="24"/>
          <w:szCs w:val="24"/>
        </w:rPr>
      </w:pPr>
      <w:r w:rsidRPr="004C3FE2">
        <w:rPr>
          <w:rFonts w:ascii="Times New Roman" w:hAnsi="Times New Roman"/>
          <w:sz w:val="24"/>
          <w:szCs w:val="24"/>
        </w:rPr>
        <w:t xml:space="preserve">troškovi nastali prije 22. ožujka 2020. godine </w:t>
      </w:r>
    </w:p>
    <w:p w14:paraId="00417A24" w14:textId="66ACBD92" w:rsidR="004C3FE2" w:rsidRPr="0099176E" w:rsidRDefault="00B573AA" w:rsidP="0099176E">
      <w:pPr>
        <w:pStyle w:val="Odlomakpopisa"/>
        <w:numPr>
          <w:ilvl w:val="0"/>
          <w:numId w:val="14"/>
        </w:numPr>
        <w:spacing w:after="160" w:line="259" w:lineRule="auto"/>
        <w:jc w:val="both"/>
        <w:rPr>
          <w:rFonts w:ascii="Times New Roman" w:hAnsi="Times New Roman"/>
          <w:sz w:val="24"/>
          <w:szCs w:val="24"/>
        </w:rPr>
      </w:pPr>
      <w:r>
        <w:rPr>
          <w:rFonts w:ascii="Times New Roman" w:hAnsi="Times New Roman"/>
          <w:sz w:val="24"/>
          <w:szCs w:val="24"/>
        </w:rPr>
        <w:t>troškovi izgradnje zamjenske zgrade od procijenjenog troška za vraćanje u prijašnje stanje do ukupnog troška izgradnje zamjenske zgrade koju ista zamjenjuje</w:t>
      </w:r>
    </w:p>
    <w:p w14:paraId="3DDFF0F6" w14:textId="77777777" w:rsidR="005D7350" w:rsidRPr="007B35F1" w:rsidRDefault="005D7350" w:rsidP="005D7350">
      <w:pPr>
        <w:pStyle w:val="Odlomakpopisa"/>
        <w:numPr>
          <w:ilvl w:val="0"/>
          <w:numId w:val="14"/>
        </w:numPr>
        <w:spacing w:after="160" w:line="259" w:lineRule="auto"/>
        <w:jc w:val="both"/>
        <w:rPr>
          <w:rFonts w:ascii="Times New Roman" w:hAnsi="Times New Roman"/>
          <w:sz w:val="24"/>
          <w:szCs w:val="24"/>
        </w:rPr>
      </w:pPr>
      <w:r w:rsidRPr="00B55C34">
        <w:rPr>
          <w:rFonts w:ascii="Times New Roman" w:hAnsi="Times New Roman"/>
          <w:sz w:val="24"/>
          <w:szCs w:val="24"/>
        </w:rPr>
        <w:t>ostali troškovi nespomenuti kao prihvatljivi.</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030E15F" w14:textId="77777777" w:rsidR="009F3B4F" w:rsidRPr="00C21C4C" w:rsidRDefault="009F3B4F" w:rsidP="009F3B4F">
      <w:pPr>
        <w:tabs>
          <w:tab w:val="left" w:pos="567"/>
        </w:tabs>
        <w:spacing w:after="0" w:line="240" w:lineRule="auto"/>
        <w:ind w:left="567" w:hanging="567"/>
        <w:jc w:val="both"/>
        <w:outlineLvl w:val="0"/>
        <w:rPr>
          <w:rFonts w:ascii="Times New Roman" w:hAnsi="Times New Roman"/>
          <w:sz w:val="24"/>
          <w:szCs w:val="24"/>
        </w:rPr>
      </w:pPr>
      <w:r w:rsidRPr="00C21C4C">
        <w:rPr>
          <w:rFonts w:ascii="Times New Roman" w:hAnsi="Times New Roman"/>
          <w:sz w:val="24"/>
          <w:szCs w:val="24"/>
        </w:rPr>
        <w:t>6.1.</w:t>
      </w:r>
      <w:r w:rsidRPr="00C21C4C">
        <w:rPr>
          <w:rFonts w:ascii="Times New Roman" w:hAnsi="Times New Roman"/>
          <w:sz w:val="24"/>
          <w:szCs w:val="24"/>
        </w:rPr>
        <w:tab/>
      </w:r>
      <w:r w:rsidRPr="00C21C4C">
        <w:rPr>
          <w:rFonts w:ascii="Times New Roman" w:hAnsi="Times New Roman"/>
          <w:i/>
          <w:sz w:val="24"/>
          <w:szCs w:val="24"/>
        </w:rPr>
        <w:t xml:space="preserve">&lt;ako je primjenjivo – u slučaju kada se troškovi financiraju samo iz FSEU&gt; </w:t>
      </w:r>
      <w:r w:rsidRPr="00C21C4C">
        <w:rPr>
          <w:rFonts w:ascii="Times New Roman" w:hAnsi="Times New Roman"/>
          <w:sz w:val="24"/>
          <w:szCs w:val="24"/>
        </w:rPr>
        <w:t xml:space="preserve">Korisnik mora poduzeti najmanje jednu mjeru obavještavanja javnosti koja treba biti usmjerena na korisnike rezultata operacije, a ako je prikladno, na javnost i medije. </w:t>
      </w:r>
    </w:p>
    <w:p w14:paraId="4E42E542" w14:textId="77777777" w:rsidR="009F3B4F" w:rsidRPr="00C21C4C" w:rsidRDefault="009F3B4F" w:rsidP="009F3B4F">
      <w:pPr>
        <w:tabs>
          <w:tab w:val="left" w:pos="567"/>
        </w:tabs>
        <w:spacing w:after="0" w:line="240" w:lineRule="auto"/>
        <w:ind w:left="567" w:hanging="567"/>
        <w:jc w:val="both"/>
        <w:outlineLvl w:val="0"/>
        <w:rPr>
          <w:rFonts w:ascii="Times New Roman" w:hAnsi="Times New Roman"/>
          <w:sz w:val="24"/>
          <w:szCs w:val="24"/>
        </w:rPr>
      </w:pPr>
      <w:r w:rsidRPr="00C21C4C">
        <w:rPr>
          <w:rFonts w:ascii="Times New Roman" w:hAnsi="Times New Roman"/>
          <w:sz w:val="24"/>
          <w:szCs w:val="24"/>
        </w:rPr>
        <w:tab/>
        <w:t>Korisnik može vlastitim sredstvima provoditi ili sudjelovati u oglašavanju i mjerama osiguravanja javnosti i vidljivosti sukladno članku 9. Općih uvjeta ovog Ugovora.</w:t>
      </w:r>
    </w:p>
    <w:p w14:paraId="7761F675" w14:textId="77777777" w:rsidR="009F3B4F" w:rsidRPr="00C21C4C" w:rsidRDefault="009F3B4F" w:rsidP="009F3B4F">
      <w:pPr>
        <w:tabs>
          <w:tab w:val="left" w:pos="567"/>
        </w:tabs>
        <w:spacing w:after="0" w:line="240" w:lineRule="auto"/>
        <w:ind w:left="567" w:hanging="567"/>
        <w:jc w:val="both"/>
        <w:outlineLvl w:val="0"/>
        <w:rPr>
          <w:rFonts w:ascii="Times New Roman" w:hAnsi="Times New Roman"/>
          <w:sz w:val="24"/>
          <w:szCs w:val="24"/>
        </w:rPr>
      </w:pPr>
      <w:r w:rsidRPr="00C21C4C">
        <w:rPr>
          <w:rFonts w:ascii="Times New Roman" w:hAnsi="Times New Roman"/>
          <w:sz w:val="24"/>
          <w:szCs w:val="24"/>
        </w:rPr>
        <w:tab/>
        <w:t>Odredbe članka 9. Općih uvjeta ovog Ugovora nisu obvezujuće za Korisnika.</w:t>
      </w:r>
    </w:p>
    <w:p w14:paraId="6FDD103A" w14:textId="0438CC69" w:rsidR="00A64959" w:rsidRDefault="009F3B4F" w:rsidP="009F3B4F">
      <w:pPr>
        <w:tabs>
          <w:tab w:val="left" w:pos="567"/>
        </w:tabs>
        <w:spacing w:after="0" w:line="240" w:lineRule="auto"/>
        <w:ind w:left="567" w:hanging="567"/>
        <w:jc w:val="both"/>
        <w:outlineLvl w:val="0"/>
        <w:rPr>
          <w:rFonts w:ascii="Times New Roman" w:hAnsi="Times New Roman"/>
          <w:sz w:val="24"/>
          <w:szCs w:val="24"/>
        </w:rPr>
      </w:pPr>
      <w:r w:rsidRPr="00C21C4C">
        <w:rPr>
          <w:rFonts w:ascii="Times New Roman" w:hAnsi="Times New Roman"/>
          <w:sz w:val="24"/>
          <w:szCs w:val="24"/>
        </w:rPr>
        <w:t>6.2.</w:t>
      </w:r>
      <w:r w:rsidRPr="00C21C4C">
        <w:rPr>
          <w:rFonts w:ascii="Times New Roman" w:hAnsi="Times New Roman"/>
          <w:sz w:val="24"/>
          <w:szCs w:val="24"/>
        </w:rPr>
        <w:tab/>
      </w:r>
      <w:r w:rsidRPr="00C21C4C">
        <w:rPr>
          <w:rFonts w:ascii="Times New Roman" w:hAnsi="Times New Roman"/>
          <w:i/>
          <w:sz w:val="24"/>
          <w:szCs w:val="24"/>
        </w:rPr>
        <w:t>&lt;ako je primjenjivo&gt;</w:t>
      </w:r>
      <w:r w:rsidRPr="00C21C4C">
        <w:rPr>
          <w:rFonts w:ascii="Times New Roman" w:hAnsi="Times New Roman"/>
          <w:sz w:val="24"/>
          <w:szCs w:val="24"/>
        </w:rPr>
        <w:t xml:space="preserve"> Prema</w:t>
      </w:r>
      <w:r w:rsidRPr="0048420C">
        <w:rPr>
          <w:rFonts w:ascii="Times New Roman" w:hAnsi="Times New Roman"/>
          <w:sz w:val="24"/>
          <w:szCs w:val="24"/>
        </w:rPr>
        <w:t xml:space="preserve"> </w:t>
      </w:r>
      <w:r>
        <w:rPr>
          <w:rFonts w:ascii="Times New Roman" w:hAnsi="Times New Roman"/>
          <w:sz w:val="24"/>
          <w:szCs w:val="24"/>
        </w:rPr>
        <w:t>uvjetima poziva na dodjelu bespovratnih financijskih sredstava</w:t>
      </w:r>
      <w:r w:rsidRPr="00020E6F">
        <w:rPr>
          <w:rFonts w:ascii="Times New Roman" w:hAnsi="Times New Roman"/>
          <w:sz w:val="24"/>
          <w:szCs w:val="24"/>
        </w:rPr>
        <w:t xml:space="preserve"> Korisnik se obvezuje provoditi i/ili sudjelovati u oglašavanju i mjerama osiguravanja javnosti i vidljivosti, povrh onih koje su opisane u </w:t>
      </w:r>
      <w:r>
        <w:rPr>
          <w:rFonts w:ascii="Times New Roman" w:hAnsi="Times New Roman"/>
          <w:sz w:val="24"/>
          <w:szCs w:val="24"/>
        </w:rPr>
        <w:t>Općim uvjetima Ugovora</w:t>
      </w:r>
      <w:r w:rsidRPr="00020E6F">
        <w:rPr>
          <w:rFonts w:ascii="Times New Roman" w:hAnsi="Times New Roman"/>
          <w:sz w:val="24"/>
          <w:szCs w:val="24"/>
        </w:rPr>
        <w:t xml:space="preserve">. </w:t>
      </w:r>
      <w:r w:rsidR="00A64959" w:rsidRPr="00020E6F">
        <w:rPr>
          <w:rFonts w:ascii="Times New Roman" w:hAnsi="Times New Roman"/>
          <w:sz w:val="24"/>
          <w:szCs w:val="24"/>
        </w:rPr>
        <w:t xml:space="preserve"> </w:t>
      </w:r>
    </w:p>
    <w:p w14:paraId="5AA6BC00" w14:textId="77777777" w:rsidR="009F3B4F" w:rsidRDefault="009F3B4F" w:rsidP="00355DD6">
      <w:pPr>
        <w:tabs>
          <w:tab w:val="left" w:pos="567"/>
        </w:tabs>
        <w:spacing w:after="0" w:line="240" w:lineRule="auto"/>
        <w:jc w:val="both"/>
        <w:outlineLvl w:val="0"/>
        <w:rPr>
          <w:rFonts w:ascii="Times New Roman" w:hAnsi="Times New Roman"/>
          <w:sz w:val="24"/>
          <w:szCs w:val="24"/>
        </w:rPr>
      </w:pPr>
    </w:p>
    <w:p w14:paraId="49872204" w14:textId="77777777" w:rsidR="009F3B4F" w:rsidRPr="00020E6F" w:rsidRDefault="009F3B4F" w:rsidP="00355DD6">
      <w:pPr>
        <w:tabs>
          <w:tab w:val="left" w:pos="567"/>
        </w:tabs>
        <w:spacing w:after="0" w:line="240" w:lineRule="auto"/>
        <w:jc w:val="both"/>
        <w:outlineLvl w:val="0"/>
        <w:rPr>
          <w:rFonts w:ascii="Times New Roman" w:hAnsi="Times New Roman"/>
          <w:sz w:val="24"/>
          <w:szCs w:val="24"/>
        </w:rPr>
      </w:pP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A778ABE" w:rsidR="00A64959" w:rsidRDefault="007B554D"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0C3C93A0" w:rsidR="00355DD6" w:rsidRPr="00250FA2" w:rsidRDefault="007B554D" w:rsidP="005A4D19">
      <w:pPr>
        <w:spacing w:after="0" w:line="240" w:lineRule="auto"/>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286B56" w:rsidRPr="00250FA2">
        <w:rPr>
          <w:rFonts w:ascii="Times New Roman" w:hAnsi="Times New Roman"/>
          <w:sz w:val="24"/>
          <w:szCs w:val="24"/>
        </w:rPr>
        <w:t xml:space="preserve"> </w:t>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0C4C0285" w:rsidR="00BD7523" w:rsidRPr="00250FA2" w:rsidRDefault="00BD7523" w:rsidP="00BD7523">
      <w:pPr>
        <w:spacing w:after="0" w:line="240" w:lineRule="auto"/>
        <w:jc w:val="both"/>
        <w:rPr>
          <w:rFonts w:ascii="Times New Roman" w:hAnsi="Times New Roman"/>
          <w:sz w:val="24"/>
          <w:szCs w:val="24"/>
        </w:rPr>
      </w:pPr>
      <w:r w:rsidRPr="00250FA2">
        <w:rPr>
          <w:rFonts w:ascii="Times New Roman" w:hAnsi="Times New Roman"/>
          <w:sz w:val="24"/>
          <w:szCs w:val="24"/>
        </w:rPr>
        <w:lastRenderedPageBreak/>
        <w:t xml:space="preserve">7.3. 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2B17027B" w:rsidR="008C65F4" w:rsidRPr="00250FA2" w:rsidRDefault="00BD7523" w:rsidP="005A4D19">
      <w:pPr>
        <w:spacing w:after="0" w:line="240" w:lineRule="auto"/>
        <w:jc w:val="both"/>
        <w:rPr>
          <w:rFonts w:ascii="Times New Roman" w:hAnsi="Times New Roman"/>
          <w:sz w:val="24"/>
          <w:szCs w:val="24"/>
        </w:rPr>
      </w:pPr>
      <w:r w:rsidRPr="00250FA2">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p w14:paraId="1015CA2B" w14:textId="2EF98740"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35C65B7F" w14:textId="77777777" w:rsidR="00BD7523" w:rsidRPr="00020E6F"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CE655C4"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72DEB82A"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r w:rsidR="00FB59D2">
        <w:rPr>
          <w:rFonts w:ascii="Times New Roman" w:hAnsi="Times New Roman"/>
          <w:sz w:val="24"/>
          <w:szCs w:val="24"/>
        </w:rPr>
        <w:t>.</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8A65602" w14:textId="5EF61A2C" w:rsidR="00A1247D" w:rsidRPr="00EA59A9" w:rsidRDefault="00A1247D" w:rsidP="00524DD7">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8.3. </w:t>
      </w:r>
      <w:r w:rsidR="00714E69">
        <w:rPr>
          <w:rFonts w:ascii="Times New Roman" w:hAnsi="Times New Roman"/>
          <w:sz w:val="24"/>
          <w:szCs w:val="24"/>
        </w:rPr>
        <w:t xml:space="preserve"> </w:t>
      </w:r>
      <w:r w:rsidRPr="5BD0CF6B">
        <w:rPr>
          <w:rFonts w:ascii="Times New Roman" w:hAnsi="Times New Roman"/>
          <w:sz w:val="24"/>
          <w:szCs w:val="24"/>
        </w:rPr>
        <w:t xml:space="preserve">U slučaju neslaganja odredbi ovog Ugovora i nekog od Priloga koji je sastavni dio Ugovora, odredbe Ugovora imaju prvenstvo. </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63A22BFC" w14:textId="473FD8A6" w:rsidR="00A1247D" w:rsidRDefault="007418D3" w:rsidP="007418D3">
      <w:pPr>
        <w:spacing w:after="0" w:line="240" w:lineRule="auto"/>
        <w:ind w:left="567" w:hanging="567"/>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r>
      <w:r w:rsidR="00A1247D" w:rsidRPr="00EA59A9">
        <w:rPr>
          <w:rFonts w:ascii="Times New Roman" w:hAnsi="Times New Roman"/>
          <w:sz w:val="24"/>
          <w:szCs w:val="24"/>
        </w:rPr>
        <w:t xml:space="preserve">U slučaju neslaganja odredbi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 ostalih </w:t>
      </w:r>
      <w:r w:rsidR="00A1247D">
        <w:rPr>
          <w:rFonts w:ascii="Times New Roman" w:hAnsi="Times New Roman"/>
          <w:sz w:val="24"/>
          <w:szCs w:val="24"/>
        </w:rPr>
        <w:t>Priloga</w:t>
      </w:r>
      <w:r w:rsidR="00A1247D" w:rsidRPr="00EA59A9">
        <w:rPr>
          <w:rFonts w:ascii="Times New Roman" w:hAnsi="Times New Roman"/>
          <w:sz w:val="24"/>
          <w:szCs w:val="24"/>
        </w:rPr>
        <w:t xml:space="preserve">, odredbe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imaju prvenstvo.</w:t>
      </w:r>
    </w:p>
    <w:p w14:paraId="2055225E" w14:textId="77777777" w:rsidR="009F3B4F" w:rsidRPr="00355DD6" w:rsidRDefault="009F3B4F" w:rsidP="007418D3">
      <w:pPr>
        <w:spacing w:after="0" w:line="240" w:lineRule="auto"/>
        <w:ind w:left="567" w:hanging="567"/>
        <w:jc w:val="both"/>
        <w:rPr>
          <w:rFonts w:ascii="Times New Roman" w:hAnsi="Times New Roman"/>
          <w:sz w:val="24"/>
          <w:szCs w:val="24"/>
        </w:rPr>
      </w:pPr>
    </w:p>
    <w:p w14:paraId="510A8138" w14:textId="77777777" w:rsidR="009F3B4F" w:rsidRDefault="009F3B4F" w:rsidP="009F3B4F">
      <w:pPr>
        <w:spacing w:after="0" w:line="240" w:lineRule="auto"/>
        <w:jc w:val="both"/>
        <w:rPr>
          <w:rFonts w:ascii="Times New Roman" w:hAnsi="Times New Roman"/>
          <w:sz w:val="24"/>
          <w:szCs w:val="24"/>
        </w:rPr>
      </w:pPr>
      <w:r>
        <w:rPr>
          <w:rFonts w:ascii="Times New Roman" w:hAnsi="Times New Roman"/>
          <w:sz w:val="24"/>
          <w:szCs w:val="24"/>
        </w:rPr>
        <w:t xml:space="preserve">8.5.   Korisnik (ustanove koje obavljaju djelatnosti odgoja i obrazovanja) kojima je osnivač </w:t>
      </w:r>
    </w:p>
    <w:p w14:paraId="4325C49B" w14:textId="1B0C1830" w:rsidR="00F32EDD" w:rsidRPr="00355DD6" w:rsidRDefault="009F3B4F" w:rsidP="009F3B4F">
      <w:pPr>
        <w:spacing w:after="0" w:line="240" w:lineRule="auto"/>
        <w:ind w:left="567"/>
        <w:jc w:val="both"/>
        <w:rPr>
          <w:rFonts w:ascii="Times New Roman" w:hAnsi="Times New Roman"/>
          <w:sz w:val="24"/>
          <w:szCs w:val="24"/>
        </w:rPr>
      </w:pPr>
      <w:r>
        <w:rPr>
          <w:rFonts w:ascii="Times New Roman" w:hAnsi="Times New Roman"/>
          <w:sz w:val="24"/>
          <w:szCs w:val="24"/>
        </w:rPr>
        <w:t>doznačio sredstva za podmirenje troškova sanacija štete od potresa obvezuje se sredstva vratiti osnivaču (županiji) u roku od 15 dana i o tome dostaviti dokaz TOPFD-u.</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1C61C816"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5819EE">
        <w:rPr>
          <w:rFonts w:ascii="Times New Roman" w:hAnsi="Times New Roman"/>
          <w:sz w:val="24"/>
          <w:szCs w:val="24"/>
        </w:rPr>
        <w:t>9</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7869760" w:rsidR="00A64959" w:rsidRPr="00020E6F" w:rsidRDefault="00F574EF" w:rsidP="0044120D">
      <w:pPr>
        <w:spacing w:after="0" w:line="240" w:lineRule="auto"/>
        <w:jc w:val="both"/>
        <w:rPr>
          <w:rFonts w:ascii="Times New Roman" w:hAnsi="Times New Roman"/>
          <w:sz w:val="24"/>
          <w:szCs w:val="24"/>
        </w:rPr>
      </w:pPr>
      <w:r>
        <w:rPr>
          <w:rFonts w:ascii="Times New Roman" w:hAnsi="Times New Roman"/>
          <w:sz w:val="24"/>
          <w:szCs w:val="24"/>
        </w:rPr>
        <w:t>K</w:t>
      </w:r>
      <w:r w:rsidR="000E2867">
        <w:rPr>
          <w:rFonts w:ascii="Times New Roman" w:hAnsi="Times New Roman"/>
          <w:sz w:val="24"/>
          <w:szCs w:val="24"/>
        </w:rPr>
        <w:t xml:space="preserve">omunikacija </w:t>
      </w:r>
      <w:r>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lastRenderedPageBreak/>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6E45C4B0"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5819EE">
        <w:rPr>
          <w:rFonts w:ascii="Times New Roman" w:hAnsi="Times New Roman"/>
          <w:sz w:val="24"/>
          <w:szCs w:val="24"/>
        </w:rPr>
        <w:t>10</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901EF1C" w:rsidR="00355DD6" w:rsidRDefault="00BD4C1B" w:rsidP="00B96156">
      <w:pPr>
        <w:spacing w:after="0" w:line="240" w:lineRule="auto"/>
        <w:jc w:val="both"/>
        <w:rPr>
          <w:rFonts w:ascii="Times New Roman" w:hAnsi="Times New Roman"/>
          <w:sz w:val="24"/>
          <w:szCs w:val="24"/>
        </w:rPr>
      </w:pPr>
      <w:r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Pr="003A65B6">
        <w:rPr>
          <w:rFonts w:ascii="Times New Roman" w:hAnsi="Times New Roman"/>
          <w:sz w:val="24"/>
          <w:szCs w:val="24"/>
        </w:rPr>
        <w:t>govora</w:t>
      </w:r>
      <w:r w:rsidR="002246DE" w:rsidRPr="003A65B6">
        <w:rPr>
          <w:rFonts w:ascii="Times New Roman" w:hAnsi="Times New Roman"/>
          <w:sz w:val="24"/>
          <w:szCs w:val="24"/>
        </w:rPr>
        <w:t>,</w:t>
      </w:r>
      <w:r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059785D5"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5819EE">
        <w:rPr>
          <w:rFonts w:ascii="Times New Roman" w:hAnsi="Times New Roman"/>
          <w:sz w:val="24"/>
          <w:szCs w:val="24"/>
        </w:rPr>
        <w:t>11</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020E6F" w:rsidRDefault="00A64959" w:rsidP="005911DB">
      <w:pPr>
        <w:spacing w:after="0" w:line="240" w:lineRule="auto"/>
        <w:jc w:val="both"/>
        <w:rPr>
          <w:rFonts w:ascii="Times New Roman" w:hAnsi="Times New Roman"/>
          <w:sz w:val="24"/>
          <w:szCs w:val="24"/>
        </w:rPr>
      </w:pPr>
      <w:r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AC260B8" w14:textId="77777777" w:rsidR="007418D3" w:rsidRDefault="00A64959" w:rsidP="00E90117">
      <w:pPr>
        <w:spacing w:after="0" w:line="240" w:lineRule="auto"/>
        <w:jc w:val="both"/>
        <w:rPr>
          <w:ins w:id="0" w:author="Auto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70AA9915" w14:textId="7767234E" w:rsidR="00F16012" w:rsidRDefault="00F16012" w:rsidP="00E90117">
      <w:pPr>
        <w:spacing w:after="0" w:line="240" w:lineRule="auto"/>
        <w:jc w:val="both"/>
        <w:rPr>
          <w:rFonts w:ascii="Times New Roman" w:hAnsi="Times New Roman"/>
          <w:sz w:val="24"/>
          <w:szCs w:val="24"/>
        </w:rPr>
      </w:pPr>
      <w:r w:rsidRPr="279F159B">
        <w:rPr>
          <w:rFonts w:ascii="Times New Roman" w:hAnsi="Times New Roman"/>
          <w:sz w:val="24"/>
          <w:szCs w:val="24"/>
        </w:rPr>
        <w:t xml:space="preserve">Prilog </w:t>
      </w:r>
      <w:r w:rsidR="00B606AA" w:rsidRPr="279F159B">
        <w:rPr>
          <w:rFonts w:ascii="Times New Roman" w:hAnsi="Times New Roman"/>
          <w:sz w:val="24"/>
          <w:szCs w:val="24"/>
        </w:rPr>
        <w:t>I</w:t>
      </w:r>
      <w:r w:rsidR="69C76852" w:rsidRPr="279F159B">
        <w:rPr>
          <w:rFonts w:ascii="Times New Roman" w:hAnsi="Times New Roman"/>
          <w:sz w:val="24"/>
          <w:szCs w:val="24"/>
        </w:rPr>
        <w:t>II</w:t>
      </w:r>
      <w:r w:rsidRPr="279F159B">
        <w:rPr>
          <w:rFonts w:ascii="Times New Roman" w:hAnsi="Times New Roman"/>
          <w:sz w:val="24"/>
          <w:szCs w:val="24"/>
        </w:rPr>
        <w:t xml:space="preserve">: </w:t>
      </w:r>
      <w:r w:rsidR="00E90117" w:rsidRPr="279F159B">
        <w:rPr>
          <w:rFonts w:ascii="Times New Roman" w:hAnsi="Times New Roman"/>
          <w:sz w:val="24"/>
          <w:szCs w:val="24"/>
        </w:rPr>
        <w:t xml:space="preserve">PRILOG ODLUCI KOMISIJE od 14.5.2019. o utvrđivanju smjernica za određivanje financijskih ispravaka koje u slučaju nepoštovanja primjenjivih pravila o javnoj nabavi Komisija primjenjuje na rashode koje financira Unija </w:t>
      </w:r>
    </w:p>
    <w:p w14:paraId="413696B4" w14:textId="1B01DEEF" w:rsidR="00BE5043" w:rsidRPr="00D43794" w:rsidRDefault="00BE5043" w:rsidP="00524DD7">
      <w:pPr>
        <w:pStyle w:val="Bezproreda"/>
        <w:rPr>
          <w:rFonts w:ascii="Times New Roman" w:hAnsi="Times New Roman" w:cs="Times New Roman"/>
          <w:sz w:val="24"/>
          <w:szCs w:val="24"/>
        </w:rPr>
      </w:pPr>
      <w:r w:rsidRPr="279F159B">
        <w:rPr>
          <w:rFonts w:ascii="Times New Roman" w:hAnsi="Times New Roman" w:cs="Times New Roman"/>
          <w:sz w:val="24"/>
          <w:szCs w:val="24"/>
        </w:rPr>
        <w:t xml:space="preserve">Prilog </w:t>
      </w:r>
      <w:r w:rsidR="214992E7" w:rsidRPr="279F159B">
        <w:rPr>
          <w:rFonts w:ascii="Times New Roman" w:hAnsi="Times New Roman" w:cs="Times New Roman"/>
          <w:sz w:val="24"/>
          <w:szCs w:val="24"/>
        </w:rPr>
        <w:t>I</w:t>
      </w:r>
      <w:r w:rsidRPr="279F159B">
        <w:rPr>
          <w:rFonts w:ascii="Times New Roman" w:hAnsi="Times New Roman" w:cs="Times New Roman"/>
          <w:sz w:val="24"/>
          <w:szCs w:val="24"/>
        </w:rPr>
        <w:t xml:space="preserve">V: Zahtjev za nadoknadom sredstava </w:t>
      </w:r>
    </w:p>
    <w:p w14:paraId="4C8D3533" w14:textId="32366243" w:rsidR="00BE5043" w:rsidRPr="00D43794" w:rsidRDefault="00BE5043" w:rsidP="00524DD7">
      <w:pPr>
        <w:pStyle w:val="Bezproreda"/>
        <w:rPr>
          <w:rFonts w:ascii="Times New Roman" w:hAnsi="Times New Roman" w:cs="Times New Roman"/>
          <w:sz w:val="24"/>
          <w:szCs w:val="24"/>
        </w:rPr>
      </w:pPr>
      <w:r w:rsidRPr="279F159B">
        <w:rPr>
          <w:rFonts w:ascii="Times New Roman" w:hAnsi="Times New Roman" w:cs="Times New Roman"/>
          <w:sz w:val="24"/>
          <w:szCs w:val="24"/>
        </w:rPr>
        <w:t>Prilog V: Završno izvješće</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0691DBAF"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5819EE" w:rsidRPr="00E4744C">
        <w:rPr>
          <w:rFonts w:ascii="Times New Roman" w:hAnsi="Times New Roman"/>
          <w:sz w:val="24"/>
          <w:szCs w:val="24"/>
        </w:rPr>
        <w:t>1</w:t>
      </w:r>
      <w:r w:rsidR="005819EE">
        <w:rPr>
          <w:rFonts w:ascii="Times New Roman" w:hAnsi="Times New Roman"/>
          <w:sz w:val="24"/>
          <w:szCs w:val="24"/>
        </w:rPr>
        <w:t>2</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4CC6BD49" w:rsidR="008673C2" w:rsidRDefault="008673C2" w:rsidP="00E4744C">
      <w:pPr>
        <w:jc w:val="both"/>
        <w:rPr>
          <w:rFonts w:ascii="Times New Roman" w:hAnsi="Times New Roman"/>
          <w:sz w:val="24"/>
          <w:szCs w:val="24"/>
        </w:rPr>
      </w:pPr>
      <w:r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6C11" w14:textId="77777777" w:rsidR="00CF0870" w:rsidRDefault="00CF0870" w:rsidP="00CE785D">
      <w:pPr>
        <w:spacing w:after="0" w:line="240" w:lineRule="auto"/>
      </w:pPr>
      <w:r>
        <w:separator/>
      </w:r>
    </w:p>
  </w:endnote>
  <w:endnote w:type="continuationSeparator" w:id="0">
    <w:p w14:paraId="25A605D9" w14:textId="77777777" w:rsidR="00CF0870" w:rsidRDefault="00CF0870" w:rsidP="00CE785D">
      <w:pPr>
        <w:spacing w:after="0" w:line="240" w:lineRule="auto"/>
      </w:pPr>
      <w:r>
        <w:continuationSeparator/>
      </w:r>
    </w:p>
  </w:endnote>
  <w:endnote w:type="continuationNotice" w:id="1">
    <w:p w14:paraId="0DD54262" w14:textId="77777777" w:rsidR="00CF0870" w:rsidRDefault="00CF0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E25FB0E"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9F60B4">
              <w:rPr>
                <w:rFonts w:ascii="Times New Roman" w:hAnsi="Times New Roman"/>
                <w:b/>
                <w:bCs/>
                <w:noProof/>
              </w:rPr>
              <w:t>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9F60B4">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16CF" w14:textId="77777777" w:rsidR="00CF0870" w:rsidRDefault="00CF0870" w:rsidP="00CE785D">
      <w:pPr>
        <w:spacing w:after="0" w:line="240" w:lineRule="auto"/>
      </w:pPr>
      <w:r>
        <w:separator/>
      </w:r>
    </w:p>
  </w:footnote>
  <w:footnote w:type="continuationSeparator" w:id="0">
    <w:p w14:paraId="2A4EEC36" w14:textId="77777777" w:rsidR="00CF0870" w:rsidRDefault="00CF0870" w:rsidP="00CE785D">
      <w:pPr>
        <w:spacing w:after="0" w:line="240" w:lineRule="auto"/>
      </w:pPr>
      <w:r>
        <w:continuationSeparator/>
      </w:r>
    </w:p>
  </w:footnote>
  <w:footnote w:type="continuationNotice" w:id="1">
    <w:p w14:paraId="198E82E6" w14:textId="77777777" w:rsidR="00CF0870" w:rsidRDefault="00CF08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63DF" w14:textId="10F3AF34" w:rsidR="00C455E7" w:rsidRDefault="00C455E7">
    <w:pPr>
      <w:pStyle w:val="Zaglavlje"/>
    </w:pPr>
  </w:p>
  <w:p w14:paraId="7756E386" w14:textId="77777777" w:rsidR="00D03C65" w:rsidRDefault="00D03C6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9B8F" w14:textId="602FCFB8" w:rsidR="00077089" w:rsidRDefault="00077089" w:rsidP="00077089">
    <w:pPr>
      <w:pStyle w:val="Zaglavlje"/>
    </w:pPr>
    <w:r>
      <w:rPr>
        <w:noProof/>
        <w:lang w:val="en-US" w:eastAsia="en-US"/>
      </w:rPr>
      <mc:AlternateContent>
        <mc:Choice Requires="wpg">
          <w:drawing>
            <wp:anchor distT="0" distB="0" distL="114300" distR="114300" simplePos="0" relativeHeight="251659264" behindDoc="0" locked="0" layoutInCell="1" allowOverlap="1" wp14:anchorId="5767DC8F" wp14:editId="5DB41253">
              <wp:simplePos x="0" y="0"/>
              <wp:positionH relativeFrom="column">
                <wp:posOffset>4120515</wp:posOffset>
              </wp:positionH>
              <wp:positionV relativeFrom="paragraph">
                <wp:posOffset>-113665</wp:posOffset>
              </wp:positionV>
              <wp:extent cx="1666875" cy="908348"/>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908348"/>
                        <a:chOff x="0" y="0"/>
                        <a:chExt cx="1666875" cy="778327"/>
                      </a:xfrm>
                    </wpg:grpSpPr>
                    <pic:pic xmlns:pic="http://schemas.openxmlformats.org/drawingml/2006/picture">
                      <pic:nvPicPr>
                        <pic:cNvPr id="9" name="Slika 9">
                          <a:extLst>
                            <a:ext uri="{FF2B5EF4-FFF2-40B4-BE49-F238E27FC236}">
                              <a16:creationId xmlns:a16="http://schemas.microsoft.com/office/drawing/2014/main" id="{9729C0C8-A877-452D-B425-52066054054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0" name="Pravokutnik 10">
                        <a:extLst>
                          <a:ext uri="{FF2B5EF4-FFF2-40B4-BE49-F238E27FC236}">
                            <a16:creationId xmlns:a16="http://schemas.microsoft.com/office/drawing/2014/main" id="{51671964-5C24-4BB5-BA5E-0EBFC6919A1A}"/>
                          </a:ext>
                        </a:extLst>
                      </wps:cNvPr>
                      <wps:cNvSpPr/>
                      <wps:spPr>
                        <a:xfrm>
                          <a:off x="0" y="499745"/>
                          <a:ext cx="1666875" cy="278582"/>
                        </a:xfrm>
                        <a:prstGeom prst="rect">
                          <a:avLst/>
                        </a:prstGeom>
                      </wps:spPr>
                      <wps:txbx>
                        <w:txbxContent>
                          <w:p w14:paraId="019EC159" w14:textId="77777777" w:rsidR="00077089" w:rsidRDefault="00077089" w:rsidP="00077089">
                            <w:pPr>
                              <w:pStyle w:val="StandardWeb"/>
                              <w:spacing w:before="0" w:beforeAutospacing="0" w:after="0" w:afterAutospacing="0"/>
                              <w:jc w:val="center"/>
                            </w:pPr>
                            <w:r>
                              <w:rPr>
                                <w:rFonts w:cstheme="minorBidi"/>
                                <w:b/>
                                <w:bCs/>
                                <w:color w:val="000000"/>
                                <w:kern w:val="24"/>
                                <w:sz w:val="16"/>
                                <w:szCs w:val="16"/>
                              </w:rPr>
                              <w:t>Europska unija</w:t>
                            </w:r>
                          </w:p>
                          <w:p w14:paraId="426C2C34" w14:textId="77777777" w:rsidR="00077089" w:rsidRDefault="00077089" w:rsidP="000770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wpg:wgp>
                </a:graphicData>
              </a:graphic>
              <wp14:sizeRelH relativeFrom="margin">
                <wp14:pctWidth>0</wp14:pctWidth>
              </wp14:sizeRelH>
              <wp14:sizeRelV relativeFrom="page">
                <wp14:pctHeight>0</wp14:pctHeight>
              </wp14:sizeRelV>
            </wp:anchor>
          </w:drawing>
        </mc:Choice>
        <mc:Fallback>
          <w:pict>
            <v:group w14:anchorId="5767DC8F" id="Grupa 2" o:spid="_x0000_s1026" style="position:absolute;margin-left:324.45pt;margin-top:-8.95pt;width:131.25pt;height:71.5pt;z-index:251659264;mso-width-relative:margin" coordsize="16668,7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s1027"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">
                <v:imagedata r:id="rId2" o:title=""/>
              </v:shape>
              <v:rect id="Pravokutnik 10" o:spid="_x0000_s1028" style="position:absolute;top:4997;width:16668;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" filled="f" stroked="f">
                <v:textbox style="mso-fit-shape-to-text:t">
                  <w:txbxContent>
                    <w:p w14:paraId="019EC159" w14:textId="77777777" w:rsidR="00077089" w:rsidRDefault="00077089" w:rsidP="00077089">
                      <w:pPr>
                        <w:pStyle w:val="StandardWeb"/>
                        <w:spacing w:before="0" w:beforeAutospacing="0" w:after="0" w:afterAutospacing="0"/>
                        <w:jc w:val="center"/>
                      </w:pPr>
                      <w:r>
                        <w:rPr>
                          <w:rFonts w:cstheme="minorBidi"/>
                          <w:b/>
                          <w:bCs/>
                          <w:color w:val="000000"/>
                          <w:kern w:val="24"/>
                          <w:sz w:val="16"/>
                          <w:szCs w:val="16"/>
                        </w:rPr>
                        <w:t>Europska unija</w:t>
                      </w:r>
                    </w:p>
                    <w:p w14:paraId="426C2C34" w14:textId="77777777" w:rsidR="00077089" w:rsidRDefault="00077089" w:rsidP="000770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r>
      <w:rPr>
        <w:noProof/>
        <w:lang w:val="en-US" w:eastAsia="en-US"/>
      </w:rPr>
      <w:drawing>
        <wp:anchor distT="0" distB="0" distL="114300" distR="114300" simplePos="0" relativeHeight="251660288" behindDoc="0" locked="0" layoutInCell="1" allowOverlap="1" wp14:anchorId="4685446C" wp14:editId="0D0CA6EF">
          <wp:simplePos x="0" y="0"/>
          <wp:positionH relativeFrom="column">
            <wp:posOffset>-1905</wp:posOffset>
          </wp:positionH>
          <wp:positionV relativeFrom="paragraph">
            <wp:posOffset>-133350</wp:posOffset>
          </wp:positionV>
          <wp:extent cx="882015" cy="8407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015" cy="840740"/>
                  </a:xfrm>
                  <a:prstGeom prst="rect">
                    <a:avLst/>
                  </a:prstGeom>
                  <a:noFill/>
                </pic:spPr>
              </pic:pic>
            </a:graphicData>
          </a:graphic>
          <wp14:sizeRelH relativeFrom="page">
            <wp14:pctWidth>0</wp14:pctWidth>
          </wp14:sizeRelH>
          <wp14:sizeRelV relativeFrom="page">
            <wp14:pctHeight>0</wp14:pctHeight>
          </wp14:sizeRelV>
        </wp:anchor>
      </w:drawing>
    </w:r>
  </w:p>
  <w:p w14:paraId="22762400" w14:textId="77777777" w:rsidR="006F4BB6" w:rsidRDefault="006F4BB6" w:rsidP="00077089">
    <w:pPr>
      <w:pStyle w:val="Zaglavlje"/>
    </w:pPr>
  </w:p>
  <w:p w14:paraId="2540B052" w14:textId="77777777" w:rsidR="00077089" w:rsidRDefault="00077089" w:rsidP="00077089">
    <w:pPr>
      <w:pStyle w:val="Zaglavlje"/>
    </w:pPr>
  </w:p>
  <w:p w14:paraId="3DB8F189" w14:textId="77777777" w:rsidR="00077089" w:rsidRDefault="00077089" w:rsidP="00077089">
    <w:pPr>
      <w:pStyle w:val="Zaglavlje"/>
    </w:pPr>
  </w:p>
  <w:p w14:paraId="7B16F400" w14:textId="77777777" w:rsidR="00077089" w:rsidRDefault="00077089" w:rsidP="00077089">
    <w:pPr>
      <w:pStyle w:val="Zaglavlje"/>
    </w:pPr>
  </w:p>
  <w:p w14:paraId="3A9B9F08" w14:textId="77777777" w:rsidR="00077089" w:rsidRPr="00077089" w:rsidRDefault="00077089" w:rsidP="0007708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5D"/>
    <w:rsid w:val="00002DD8"/>
    <w:rsid w:val="00002DF2"/>
    <w:rsid w:val="000031FD"/>
    <w:rsid w:val="00003A83"/>
    <w:rsid w:val="00015A92"/>
    <w:rsid w:val="00020E6F"/>
    <w:rsid w:val="00023778"/>
    <w:rsid w:val="000249C9"/>
    <w:rsid w:val="00042310"/>
    <w:rsid w:val="00047671"/>
    <w:rsid w:val="00053E99"/>
    <w:rsid w:val="000560F5"/>
    <w:rsid w:val="00064A26"/>
    <w:rsid w:val="00070EBC"/>
    <w:rsid w:val="00077089"/>
    <w:rsid w:val="00082F3F"/>
    <w:rsid w:val="00086CF1"/>
    <w:rsid w:val="00091B23"/>
    <w:rsid w:val="00092936"/>
    <w:rsid w:val="000929E6"/>
    <w:rsid w:val="00097279"/>
    <w:rsid w:val="000A20D5"/>
    <w:rsid w:val="000A6795"/>
    <w:rsid w:val="000A68C3"/>
    <w:rsid w:val="000A73B0"/>
    <w:rsid w:val="000B3E94"/>
    <w:rsid w:val="000C178B"/>
    <w:rsid w:val="000C657A"/>
    <w:rsid w:val="000C693C"/>
    <w:rsid w:val="000D12F4"/>
    <w:rsid w:val="000E1A1C"/>
    <w:rsid w:val="000E2182"/>
    <w:rsid w:val="000E24C3"/>
    <w:rsid w:val="000E2867"/>
    <w:rsid w:val="000F1F58"/>
    <w:rsid w:val="000F205E"/>
    <w:rsid w:val="000F5DFD"/>
    <w:rsid w:val="000F6C20"/>
    <w:rsid w:val="00105601"/>
    <w:rsid w:val="00110546"/>
    <w:rsid w:val="00111FBE"/>
    <w:rsid w:val="001220E4"/>
    <w:rsid w:val="001230EC"/>
    <w:rsid w:val="001235C8"/>
    <w:rsid w:val="00123E6C"/>
    <w:rsid w:val="0012773D"/>
    <w:rsid w:val="00144305"/>
    <w:rsid w:val="001528F3"/>
    <w:rsid w:val="00153CCE"/>
    <w:rsid w:val="0015578A"/>
    <w:rsid w:val="0015615A"/>
    <w:rsid w:val="001572C0"/>
    <w:rsid w:val="00165963"/>
    <w:rsid w:val="00165A9C"/>
    <w:rsid w:val="001677EF"/>
    <w:rsid w:val="00172526"/>
    <w:rsid w:val="001741B2"/>
    <w:rsid w:val="00174509"/>
    <w:rsid w:val="001755F9"/>
    <w:rsid w:val="00182C2A"/>
    <w:rsid w:val="00185D64"/>
    <w:rsid w:val="00187A90"/>
    <w:rsid w:val="00191320"/>
    <w:rsid w:val="00191A10"/>
    <w:rsid w:val="00192E02"/>
    <w:rsid w:val="0019364A"/>
    <w:rsid w:val="00193EA5"/>
    <w:rsid w:val="001B14D3"/>
    <w:rsid w:val="001B4B86"/>
    <w:rsid w:val="001B6DA9"/>
    <w:rsid w:val="001C7498"/>
    <w:rsid w:val="001D01F8"/>
    <w:rsid w:val="001D252D"/>
    <w:rsid w:val="001D4C9F"/>
    <w:rsid w:val="001D4D97"/>
    <w:rsid w:val="001D5962"/>
    <w:rsid w:val="001D6AFF"/>
    <w:rsid w:val="001E051D"/>
    <w:rsid w:val="001E5830"/>
    <w:rsid w:val="001E7E6E"/>
    <w:rsid w:val="001F0A07"/>
    <w:rsid w:val="00202273"/>
    <w:rsid w:val="0020325C"/>
    <w:rsid w:val="00213889"/>
    <w:rsid w:val="002143D5"/>
    <w:rsid w:val="0021799A"/>
    <w:rsid w:val="00220BC9"/>
    <w:rsid w:val="00221627"/>
    <w:rsid w:val="0022416D"/>
    <w:rsid w:val="002246DE"/>
    <w:rsid w:val="00224D87"/>
    <w:rsid w:val="00243843"/>
    <w:rsid w:val="0025060D"/>
    <w:rsid w:val="00250FA2"/>
    <w:rsid w:val="002518F7"/>
    <w:rsid w:val="00257143"/>
    <w:rsid w:val="0026090A"/>
    <w:rsid w:val="00263772"/>
    <w:rsid w:val="00265A2C"/>
    <w:rsid w:val="0027028F"/>
    <w:rsid w:val="0027338D"/>
    <w:rsid w:val="00273BBB"/>
    <w:rsid w:val="002759D4"/>
    <w:rsid w:val="00281362"/>
    <w:rsid w:val="00286B56"/>
    <w:rsid w:val="00287135"/>
    <w:rsid w:val="00293456"/>
    <w:rsid w:val="002A746F"/>
    <w:rsid w:val="002A7EE5"/>
    <w:rsid w:val="002B145E"/>
    <w:rsid w:val="002C2441"/>
    <w:rsid w:val="002C2893"/>
    <w:rsid w:val="002C4A3E"/>
    <w:rsid w:val="002C68B3"/>
    <w:rsid w:val="002C7589"/>
    <w:rsid w:val="002D1E32"/>
    <w:rsid w:val="002D7B4D"/>
    <w:rsid w:val="002E26B1"/>
    <w:rsid w:val="002E27D4"/>
    <w:rsid w:val="002E310D"/>
    <w:rsid w:val="002E343C"/>
    <w:rsid w:val="002F05B3"/>
    <w:rsid w:val="002F589D"/>
    <w:rsid w:val="002F7460"/>
    <w:rsid w:val="002F7B8F"/>
    <w:rsid w:val="00300207"/>
    <w:rsid w:val="0030447A"/>
    <w:rsid w:val="0030544C"/>
    <w:rsid w:val="00305B4E"/>
    <w:rsid w:val="00305CE4"/>
    <w:rsid w:val="0031167C"/>
    <w:rsid w:val="00313025"/>
    <w:rsid w:val="00313CC4"/>
    <w:rsid w:val="003162ED"/>
    <w:rsid w:val="00325DAB"/>
    <w:rsid w:val="00327D9D"/>
    <w:rsid w:val="00337283"/>
    <w:rsid w:val="00345E9E"/>
    <w:rsid w:val="003473EC"/>
    <w:rsid w:val="00351B85"/>
    <w:rsid w:val="00355DD6"/>
    <w:rsid w:val="0035707D"/>
    <w:rsid w:val="00357D3F"/>
    <w:rsid w:val="00367363"/>
    <w:rsid w:val="003736C0"/>
    <w:rsid w:val="00374DD0"/>
    <w:rsid w:val="003812CA"/>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02266"/>
    <w:rsid w:val="00413DB6"/>
    <w:rsid w:val="004144B9"/>
    <w:rsid w:val="004144F2"/>
    <w:rsid w:val="004149D8"/>
    <w:rsid w:val="00414D67"/>
    <w:rsid w:val="00424AE5"/>
    <w:rsid w:val="0043057F"/>
    <w:rsid w:val="004308A9"/>
    <w:rsid w:val="00430E6D"/>
    <w:rsid w:val="004341D9"/>
    <w:rsid w:val="0043439A"/>
    <w:rsid w:val="00434EF3"/>
    <w:rsid w:val="004360B9"/>
    <w:rsid w:val="00437138"/>
    <w:rsid w:val="0044120D"/>
    <w:rsid w:val="00444EF5"/>
    <w:rsid w:val="00452F91"/>
    <w:rsid w:val="00457339"/>
    <w:rsid w:val="00463D81"/>
    <w:rsid w:val="00466FCF"/>
    <w:rsid w:val="00470152"/>
    <w:rsid w:val="0047556F"/>
    <w:rsid w:val="0047673F"/>
    <w:rsid w:val="004767D6"/>
    <w:rsid w:val="00492381"/>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2D02"/>
    <w:rsid w:val="00522153"/>
    <w:rsid w:val="00524DD7"/>
    <w:rsid w:val="00527F81"/>
    <w:rsid w:val="00530716"/>
    <w:rsid w:val="00533089"/>
    <w:rsid w:val="005340FE"/>
    <w:rsid w:val="00536BD4"/>
    <w:rsid w:val="005420EC"/>
    <w:rsid w:val="00547DFF"/>
    <w:rsid w:val="0055611A"/>
    <w:rsid w:val="0056382D"/>
    <w:rsid w:val="0057491A"/>
    <w:rsid w:val="005819EE"/>
    <w:rsid w:val="00585493"/>
    <w:rsid w:val="00590CC8"/>
    <w:rsid w:val="005911DB"/>
    <w:rsid w:val="00593BF9"/>
    <w:rsid w:val="0059583C"/>
    <w:rsid w:val="005A3642"/>
    <w:rsid w:val="005A4D19"/>
    <w:rsid w:val="005A4E9C"/>
    <w:rsid w:val="005B624A"/>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36FD"/>
    <w:rsid w:val="00656297"/>
    <w:rsid w:val="00656B89"/>
    <w:rsid w:val="00672430"/>
    <w:rsid w:val="00685486"/>
    <w:rsid w:val="00687D10"/>
    <w:rsid w:val="00692B85"/>
    <w:rsid w:val="00692FE9"/>
    <w:rsid w:val="0069404E"/>
    <w:rsid w:val="006969BD"/>
    <w:rsid w:val="006A0E62"/>
    <w:rsid w:val="006A35E1"/>
    <w:rsid w:val="006A39DC"/>
    <w:rsid w:val="006A3DCD"/>
    <w:rsid w:val="006B0B98"/>
    <w:rsid w:val="006B195C"/>
    <w:rsid w:val="006B215D"/>
    <w:rsid w:val="006B2D0E"/>
    <w:rsid w:val="006B6C9C"/>
    <w:rsid w:val="006C4DCA"/>
    <w:rsid w:val="006C7A53"/>
    <w:rsid w:val="006D06F2"/>
    <w:rsid w:val="006D3929"/>
    <w:rsid w:val="006D73B4"/>
    <w:rsid w:val="006E1B83"/>
    <w:rsid w:val="006E2C76"/>
    <w:rsid w:val="006E362B"/>
    <w:rsid w:val="006E5F19"/>
    <w:rsid w:val="006E6BB2"/>
    <w:rsid w:val="006E6FF2"/>
    <w:rsid w:val="006E743C"/>
    <w:rsid w:val="006F4BB6"/>
    <w:rsid w:val="006F5A50"/>
    <w:rsid w:val="00700EED"/>
    <w:rsid w:val="007056A2"/>
    <w:rsid w:val="00706347"/>
    <w:rsid w:val="00710ACD"/>
    <w:rsid w:val="00714DF7"/>
    <w:rsid w:val="00714E69"/>
    <w:rsid w:val="00723827"/>
    <w:rsid w:val="007275E0"/>
    <w:rsid w:val="00731A93"/>
    <w:rsid w:val="007418D3"/>
    <w:rsid w:val="00743268"/>
    <w:rsid w:val="0074423D"/>
    <w:rsid w:val="0074554D"/>
    <w:rsid w:val="007478F0"/>
    <w:rsid w:val="00754CB0"/>
    <w:rsid w:val="00754FBD"/>
    <w:rsid w:val="00765B0C"/>
    <w:rsid w:val="007668D1"/>
    <w:rsid w:val="007747CE"/>
    <w:rsid w:val="00781437"/>
    <w:rsid w:val="00792BE3"/>
    <w:rsid w:val="00794646"/>
    <w:rsid w:val="0079767B"/>
    <w:rsid w:val="007A0155"/>
    <w:rsid w:val="007B0B04"/>
    <w:rsid w:val="007B554D"/>
    <w:rsid w:val="007B5E5C"/>
    <w:rsid w:val="007B5EA4"/>
    <w:rsid w:val="007C44C9"/>
    <w:rsid w:val="007C46A4"/>
    <w:rsid w:val="007D1082"/>
    <w:rsid w:val="007D26E1"/>
    <w:rsid w:val="007D49AC"/>
    <w:rsid w:val="007E29ED"/>
    <w:rsid w:val="007E513E"/>
    <w:rsid w:val="007F1092"/>
    <w:rsid w:val="007F4679"/>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D53"/>
    <w:rsid w:val="008502A7"/>
    <w:rsid w:val="0085585C"/>
    <w:rsid w:val="008559CA"/>
    <w:rsid w:val="008651BA"/>
    <w:rsid w:val="0086616F"/>
    <w:rsid w:val="008673C2"/>
    <w:rsid w:val="00870F0C"/>
    <w:rsid w:val="00872D3A"/>
    <w:rsid w:val="00881804"/>
    <w:rsid w:val="00882D58"/>
    <w:rsid w:val="00893AAD"/>
    <w:rsid w:val="00894A83"/>
    <w:rsid w:val="00894CAC"/>
    <w:rsid w:val="0089594D"/>
    <w:rsid w:val="0089629F"/>
    <w:rsid w:val="008A3E94"/>
    <w:rsid w:val="008A7DC0"/>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03FD7"/>
    <w:rsid w:val="0091655C"/>
    <w:rsid w:val="009169D7"/>
    <w:rsid w:val="00920F95"/>
    <w:rsid w:val="00925317"/>
    <w:rsid w:val="009335F4"/>
    <w:rsid w:val="00935E59"/>
    <w:rsid w:val="00942D4A"/>
    <w:rsid w:val="009609EE"/>
    <w:rsid w:val="00967A03"/>
    <w:rsid w:val="009723AA"/>
    <w:rsid w:val="009800C1"/>
    <w:rsid w:val="009805C2"/>
    <w:rsid w:val="00983069"/>
    <w:rsid w:val="0099176E"/>
    <w:rsid w:val="009954B7"/>
    <w:rsid w:val="00996FE4"/>
    <w:rsid w:val="009A2CFF"/>
    <w:rsid w:val="009A456A"/>
    <w:rsid w:val="009A5AE3"/>
    <w:rsid w:val="009A7E86"/>
    <w:rsid w:val="009C08C2"/>
    <w:rsid w:val="009D16BA"/>
    <w:rsid w:val="009D37CB"/>
    <w:rsid w:val="009D495C"/>
    <w:rsid w:val="009E1471"/>
    <w:rsid w:val="009E1FF5"/>
    <w:rsid w:val="009F31A3"/>
    <w:rsid w:val="009F345B"/>
    <w:rsid w:val="009F34C8"/>
    <w:rsid w:val="009F3B4F"/>
    <w:rsid w:val="009F60B4"/>
    <w:rsid w:val="00A008B4"/>
    <w:rsid w:val="00A02470"/>
    <w:rsid w:val="00A040E4"/>
    <w:rsid w:val="00A05860"/>
    <w:rsid w:val="00A1247D"/>
    <w:rsid w:val="00A13594"/>
    <w:rsid w:val="00A22E7F"/>
    <w:rsid w:val="00A273D6"/>
    <w:rsid w:val="00A27FA8"/>
    <w:rsid w:val="00A32F72"/>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6DDE"/>
    <w:rsid w:val="00AC0D87"/>
    <w:rsid w:val="00AC1AAA"/>
    <w:rsid w:val="00AC33D2"/>
    <w:rsid w:val="00AC36C7"/>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2D6"/>
    <w:rsid w:val="00B14B71"/>
    <w:rsid w:val="00B15574"/>
    <w:rsid w:val="00B2518E"/>
    <w:rsid w:val="00B3021B"/>
    <w:rsid w:val="00B304AB"/>
    <w:rsid w:val="00B37AF8"/>
    <w:rsid w:val="00B4431A"/>
    <w:rsid w:val="00B45AEF"/>
    <w:rsid w:val="00B51698"/>
    <w:rsid w:val="00B54045"/>
    <w:rsid w:val="00B54741"/>
    <w:rsid w:val="00B56654"/>
    <w:rsid w:val="00B573AA"/>
    <w:rsid w:val="00B606AA"/>
    <w:rsid w:val="00B6381A"/>
    <w:rsid w:val="00B73000"/>
    <w:rsid w:val="00B74DD3"/>
    <w:rsid w:val="00B83476"/>
    <w:rsid w:val="00B8419D"/>
    <w:rsid w:val="00B84280"/>
    <w:rsid w:val="00B873FC"/>
    <w:rsid w:val="00B915C4"/>
    <w:rsid w:val="00B93157"/>
    <w:rsid w:val="00B96156"/>
    <w:rsid w:val="00BA25BE"/>
    <w:rsid w:val="00BA6E68"/>
    <w:rsid w:val="00BB31A7"/>
    <w:rsid w:val="00BC0AD5"/>
    <w:rsid w:val="00BD15AE"/>
    <w:rsid w:val="00BD4AFD"/>
    <w:rsid w:val="00BD4C1B"/>
    <w:rsid w:val="00BD5EED"/>
    <w:rsid w:val="00BD6662"/>
    <w:rsid w:val="00BD66FD"/>
    <w:rsid w:val="00BD7523"/>
    <w:rsid w:val="00BE4748"/>
    <w:rsid w:val="00BE5043"/>
    <w:rsid w:val="00BE7396"/>
    <w:rsid w:val="00BF0B92"/>
    <w:rsid w:val="00BF2B4F"/>
    <w:rsid w:val="00BF4F83"/>
    <w:rsid w:val="00C07AF4"/>
    <w:rsid w:val="00C11AE6"/>
    <w:rsid w:val="00C1682F"/>
    <w:rsid w:val="00C21C4C"/>
    <w:rsid w:val="00C2701C"/>
    <w:rsid w:val="00C27A4A"/>
    <w:rsid w:val="00C429D8"/>
    <w:rsid w:val="00C437FF"/>
    <w:rsid w:val="00C446FC"/>
    <w:rsid w:val="00C455E7"/>
    <w:rsid w:val="00C457E7"/>
    <w:rsid w:val="00C4612C"/>
    <w:rsid w:val="00C4757E"/>
    <w:rsid w:val="00C50AEA"/>
    <w:rsid w:val="00C514E6"/>
    <w:rsid w:val="00C5169F"/>
    <w:rsid w:val="00C60187"/>
    <w:rsid w:val="00C63352"/>
    <w:rsid w:val="00C64D8B"/>
    <w:rsid w:val="00C74FE5"/>
    <w:rsid w:val="00C83CA5"/>
    <w:rsid w:val="00C86C8D"/>
    <w:rsid w:val="00C87793"/>
    <w:rsid w:val="00C959F3"/>
    <w:rsid w:val="00C97FE9"/>
    <w:rsid w:val="00CA13D3"/>
    <w:rsid w:val="00CB2200"/>
    <w:rsid w:val="00CB622E"/>
    <w:rsid w:val="00CC41B5"/>
    <w:rsid w:val="00CC63D3"/>
    <w:rsid w:val="00CC7449"/>
    <w:rsid w:val="00CD2804"/>
    <w:rsid w:val="00CD2892"/>
    <w:rsid w:val="00CE785D"/>
    <w:rsid w:val="00CF0272"/>
    <w:rsid w:val="00CF0870"/>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4B7A"/>
    <w:rsid w:val="00DF6F2B"/>
    <w:rsid w:val="00E00583"/>
    <w:rsid w:val="00E06A27"/>
    <w:rsid w:val="00E12379"/>
    <w:rsid w:val="00E142DC"/>
    <w:rsid w:val="00E16D1F"/>
    <w:rsid w:val="00E253D6"/>
    <w:rsid w:val="00E26AB4"/>
    <w:rsid w:val="00E3408A"/>
    <w:rsid w:val="00E43782"/>
    <w:rsid w:val="00E4744C"/>
    <w:rsid w:val="00E479CA"/>
    <w:rsid w:val="00E5116B"/>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53C9"/>
    <w:rsid w:val="00EA70C3"/>
    <w:rsid w:val="00EA70D7"/>
    <w:rsid w:val="00EB1834"/>
    <w:rsid w:val="00EB1D88"/>
    <w:rsid w:val="00EC2165"/>
    <w:rsid w:val="00EC7EEA"/>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32EDD"/>
    <w:rsid w:val="00F33AC5"/>
    <w:rsid w:val="00F3643E"/>
    <w:rsid w:val="00F466C0"/>
    <w:rsid w:val="00F47DBD"/>
    <w:rsid w:val="00F57168"/>
    <w:rsid w:val="00F574EF"/>
    <w:rsid w:val="00F61DE7"/>
    <w:rsid w:val="00F721C9"/>
    <w:rsid w:val="00F83AE4"/>
    <w:rsid w:val="00F9051C"/>
    <w:rsid w:val="00F9342A"/>
    <w:rsid w:val="00F939D8"/>
    <w:rsid w:val="00FA0BED"/>
    <w:rsid w:val="00FA323F"/>
    <w:rsid w:val="00FA58E7"/>
    <w:rsid w:val="00FA610D"/>
    <w:rsid w:val="00FA7060"/>
    <w:rsid w:val="00FA7802"/>
    <w:rsid w:val="00FB0BBD"/>
    <w:rsid w:val="00FB59D2"/>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79F2"/>
    <w:rsid w:val="06D268BD"/>
    <w:rsid w:val="090310E8"/>
    <w:rsid w:val="0C2C9F95"/>
    <w:rsid w:val="1397C368"/>
    <w:rsid w:val="17C5B2B1"/>
    <w:rsid w:val="1ABCEF04"/>
    <w:rsid w:val="1E381A7B"/>
    <w:rsid w:val="214992E7"/>
    <w:rsid w:val="279F159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9C76852"/>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5D7350"/>
    <w:rPr>
      <w:rFonts w:eastAsia="Times New Roman"/>
      <w:sz w:val="22"/>
      <w:szCs w:val="22"/>
      <w:lang w:eastAsia="en-US"/>
    </w:rPr>
  </w:style>
  <w:style w:type="paragraph" w:styleId="Bezproreda">
    <w:name w:val="No Spacing"/>
    <w:basedOn w:val="Normal"/>
    <w:uiPriority w:val="1"/>
    <w:qFormat/>
    <w:rsid w:val="00BE5043"/>
    <w:pPr>
      <w:spacing w:after="0" w:line="240" w:lineRule="auto"/>
    </w:pPr>
    <w:rPr>
      <w:rFonts w:asciiTheme="minorHAnsi" w:eastAsiaTheme="minorEastAsia" w:hAnsiTheme="minorHAnsi" w:cstheme="minorBidi"/>
    </w:rPr>
  </w:style>
  <w:style w:type="paragraph" w:styleId="StandardWeb">
    <w:name w:val="Normal (Web)"/>
    <w:basedOn w:val="Normal"/>
    <w:uiPriority w:val="99"/>
    <w:rsid w:val="000031FD"/>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400784204">
      <w:bodyDiv w:val="1"/>
      <w:marLeft w:val="0"/>
      <w:marRight w:val="0"/>
      <w:marTop w:val="0"/>
      <w:marBottom w:val="0"/>
      <w:divBdr>
        <w:top w:val="none" w:sz="0" w:space="0" w:color="auto"/>
        <w:left w:val="none" w:sz="0" w:space="0" w:color="auto"/>
        <w:bottom w:val="none" w:sz="0" w:space="0" w:color="auto"/>
        <w:right w:val="none" w:sz="0" w:space="0" w:color="auto"/>
      </w:divBdr>
    </w:div>
    <w:div w:id="1502428001">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9CF3F8-64C6-4A01-BB5C-92718BED066E}">
  <ds:schemaRefs>
    <ds:schemaRef ds:uri="http://schemas.openxmlformats.org/officeDocument/2006/bibliography"/>
  </ds:schemaRefs>
</ds:datastoreItem>
</file>

<file path=customXml/itemProps2.xml><?xml version="1.0" encoding="utf-8"?>
<ds:datastoreItem xmlns:ds="http://schemas.openxmlformats.org/officeDocument/2006/customXml" ds:itemID="{4D921AAF-2174-42B3-A839-EDEF4C3A3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2021-05-31T10:58:00Z</dcterms:created>
  <dcterms:modified xsi:type="dcterms:W3CDTF">2021-05-31T10:58:00Z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