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5A62" w14:textId="77777777" w:rsidR="00B811D7" w:rsidRDefault="00B811D7" w:rsidP="00EB313D">
      <w:pPr>
        <w:tabs>
          <w:tab w:val="left" w:pos="1257"/>
        </w:tabs>
        <w:jc w:val="center"/>
        <w:rPr>
          <w:rFonts w:ascii="Times New Roman" w:hAnsi="Times New Roman" w:cs="Times New Roman"/>
          <w:sz w:val="24"/>
          <w:szCs w:val="24"/>
        </w:rPr>
      </w:pPr>
    </w:p>
    <w:p w14:paraId="5C854E2C" w14:textId="77777777"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0114CF65" w14:textId="77777777" w:rsidR="002E2C5D" w:rsidRDefault="002E2C5D" w:rsidP="00EB313D">
      <w:pPr>
        <w:tabs>
          <w:tab w:val="left" w:pos="1257"/>
        </w:tabs>
        <w:jc w:val="center"/>
        <w:rPr>
          <w:rFonts w:ascii="Times New Roman" w:eastAsia="Times New Roman" w:hAnsi="Times New Roman" w:cs="Times New Roman"/>
          <w:b/>
          <w:sz w:val="24"/>
          <w:szCs w:val="24"/>
        </w:rPr>
      </w:pPr>
      <w:r w:rsidRPr="002E2C5D">
        <w:rPr>
          <w:rFonts w:ascii="Times New Roman" w:eastAsia="Times New Roman" w:hAnsi="Times New Roman" w:cs="Times New Roman"/>
          <w:b/>
          <w:sz w:val="24"/>
          <w:szCs w:val="24"/>
        </w:rPr>
        <w:t xml:space="preserve">Vraćanje u ispravno radno stanje infrastrukture i pogona u području obrazovanja oštećenih u potresu na području </w:t>
      </w:r>
      <w:r w:rsidR="00DA3C1E">
        <w:rPr>
          <w:rFonts w:ascii="Times New Roman" w:eastAsia="Times New Roman" w:hAnsi="Times New Roman" w:cs="Times New Roman"/>
          <w:b/>
          <w:sz w:val="24"/>
          <w:szCs w:val="24"/>
        </w:rPr>
        <w:t>Zagrebačke županije</w:t>
      </w:r>
    </w:p>
    <w:p w14:paraId="16650E44" w14:textId="77777777" w:rsidR="002E2C5D" w:rsidRDefault="002E2C5D" w:rsidP="00EB313D">
      <w:pPr>
        <w:tabs>
          <w:tab w:val="left" w:pos="1257"/>
        </w:tabs>
        <w:jc w:val="center"/>
        <w:rPr>
          <w:rFonts w:ascii="Times New Roman" w:eastAsia="Times New Roman" w:hAnsi="Times New Roman" w:cs="Times New Roman"/>
          <w:b/>
          <w:sz w:val="24"/>
          <w:szCs w:val="24"/>
        </w:rPr>
      </w:pPr>
    </w:p>
    <w:p w14:paraId="3DE0FF80" w14:textId="77777777"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7BB6AAB3" w14:textId="77777777"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Referencafusnot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29BF8B6A"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34543B0C" w14:textId="77777777" w:rsidR="004C5611" w:rsidRDefault="004C5611" w:rsidP="00EB313D">
      <w:pPr>
        <w:tabs>
          <w:tab w:val="left" w:pos="1257"/>
        </w:tabs>
        <w:jc w:val="both"/>
        <w:rPr>
          <w:rFonts w:ascii="Times New Roman" w:eastAsia="Times New Roman" w:hAnsi="Times New Roman" w:cs="Times New Roman"/>
          <w:sz w:val="24"/>
          <w:szCs w:val="24"/>
        </w:rPr>
      </w:pPr>
      <w:r w:rsidRPr="00FD77B1">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1E6A1786" w14:textId="5D06698F"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u postupku dodjele bespovratnih sredstava </w:t>
      </w:r>
      <w:r w:rsidR="00423AFB" w:rsidRPr="00AF6598">
        <w:rPr>
          <w:rFonts w:ascii="Times New Roman" w:eastAsia="Times New Roman" w:hAnsi="Times New Roman" w:cs="Times New Roman"/>
          <w:b/>
          <w:sz w:val="24"/>
          <w:szCs w:val="24"/>
        </w:rPr>
        <w:t>„</w:t>
      </w:r>
      <w:r w:rsidR="00423AFB" w:rsidRPr="00A2473F">
        <w:rPr>
          <w:rFonts w:ascii="Times New Roman" w:eastAsia="Times New Roman" w:hAnsi="Times New Roman" w:cs="Times New Roman"/>
          <w:b/>
          <w:sz w:val="24"/>
          <w:szCs w:val="24"/>
        </w:rPr>
        <w:t xml:space="preserve">Vraćanje u ispravno </w:t>
      </w:r>
      <w:r w:rsidR="00005A75">
        <w:rPr>
          <w:rFonts w:ascii="Times New Roman" w:eastAsia="Times New Roman" w:hAnsi="Times New Roman" w:cs="Times New Roman"/>
          <w:b/>
          <w:sz w:val="24"/>
          <w:szCs w:val="24"/>
        </w:rPr>
        <w:t xml:space="preserve">radno </w:t>
      </w:r>
      <w:r w:rsidR="00423AFB" w:rsidRPr="00A2473F">
        <w:rPr>
          <w:rFonts w:ascii="Times New Roman" w:eastAsia="Times New Roman" w:hAnsi="Times New Roman" w:cs="Times New Roman"/>
          <w:b/>
          <w:sz w:val="24"/>
          <w:szCs w:val="24"/>
        </w:rPr>
        <w:t xml:space="preserve">stanje infrastrukture </w:t>
      </w:r>
      <w:r w:rsidR="00005A75">
        <w:rPr>
          <w:rFonts w:ascii="Times New Roman" w:eastAsia="Times New Roman" w:hAnsi="Times New Roman" w:cs="Times New Roman"/>
          <w:b/>
          <w:sz w:val="24"/>
          <w:szCs w:val="24"/>
        </w:rPr>
        <w:t xml:space="preserve">i pogona </w:t>
      </w:r>
      <w:r w:rsidR="00423AFB" w:rsidRPr="00A2473F">
        <w:rPr>
          <w:rFonts w:ascii="Times New Roman" w:eastAsia="Times New Roman" w:hAnsi="Times New Roman" w:cs="Times New Roman"/>
          <w:b/>
          <w:sz w:val="24"/>
          <w:szCs w:val="24"/>
        </w:rPr>
        <w:t xml:space="preserve">u području obrazovanja </w:t>
      </w:r>
      <w:r w:rsidR="00005A75" w:rsidRPr="00005A75">
        <w:rPr>
          <w:rFonts w:ascii="Times New Roman" w:eastAsia="Times New Roman" w:hAnsi="Times New Roman" w:cs="Times New Roman"/>
          <w:b/>
          <w:sz w:val="24"/>
          <w:szCs w:val="24"/>
        </w:rPr>
        <w:t xml:space="preserve">oštećenih u potresu na području </w:t>
      </w:r>
      <w:r w:rsidR="00DA3C1E">
        <w:rPr>
          <w:rFonts w:ascii="Times New Roman" w:eastAsia="Times New Roman" w:hAnsi="Times New Roman" w:cs="Times New Roman"/>
          <w:b/>
          <w:sz w:val="24"/>
          <w:szCs w:val="24"/>
        </w:rPr>
        <w:t>Zagrebačke županije</w:t>
      </w:r>
      <w:r w:rsidR="00005A75">
        <w:rPr>
          <w:rFonts w:ascii="Times New Roman" w:eastAsia="Times New Roman" w:hAnsi="Times New Roman" w:cs="Times New Roman"/>
          <w:b/>
          <w:sz w:val="24"/>
          <w:szCs w:val="24"/>
        </w:rPr>
        <w:t>“ (</w:t>
      </w:r>
      <w:r w:rsidR="00005A75" w:rsidRPr="00FE7CC0">
        <w:rPr>
          <w:rFonts w:ascii="Times New Roman" w:eastAsia="Times New Roman" w:hAnsi="Times New Roman" w:cs="Times New Roman"/>
          <w:b/>
          <w:sz w:val="24"/>
          <w:szCs w:val="24"/>
          <w:rPrChange w:id="0" w:author="Autor">
            <w:rPr>
              <w:rFonts w:ascii="Times New Roman" w:eastAsia="Times New Roman" w:hAnsi="Times New Roman" w:cs="Times New Roman"/>
              <w:b/>
              <w:sz w:val="24"/>
              <w:szCs w:val="24"/>
              <w:highlight w:val="yellow"/>
            </w:rPr>
          </w:rPrChange>
        </w:rPr>
        <w:t xml:space="preserve">referentne oznake </w:t>
      </w:r>
      <w:del w:id="1" w:author="Autor">
        <w:r w:rsidR="000B300E" w:rsidDel="00FE7CC0">
          <w:rPr>
            <w:rFonts w:ascii="Times New Roman" w:eastAsia="Times New Roman" w:hAnsi="Times New Roman" w:cs="Times New Roman"/>
            <w:b/>
            <w:sz w:val="24"/>
            <w:szCs w:val="24"/>
          </w:rPr>
          <w:delText>________</w:delText>
        </w:r>
        <w:r w:rsidR="00005A75" w:rsidDel="00FE7CC0">
          <w:rPr>
            <w:rFonts w:ascii="Times New Roman" w:eastAsia="Times New Roman" w:hAnsi="Times New Roman" w:cs="Times New Roman"/>
            <w:b/>
            <w:sz w:val="24"/>
            <w:szCs w:val="24"/>
          </w:rPr>
          <w:delText xml:space="preserve">) </w:delText>
        </w:r>
      </w:del>
      <w:ins w:id="2" w:author="Autor">
        <w:r w:rsidR="00FE7CC0">
          <w:rPr>
            <w:rFonts w:ascii="Times New Roman" w:eastAsia="Times New Roman" w:hAnsi="Times New Roman" w:cs="Times New Roman"/>
            <w:b/>
            <w:sz w:val="24"/>
            <w:szCs w:val="24"/>
          </w:rPr>
          <w:t>FSEU.ZŽ.01)</w:t>
        </w:r>
        <w:del w:id="3" w:author="Autor">
          <w:r w:rsidR="00FE7CC0" w:rsidDel="00EE66E0">
            <w:rPr>
              <w:rFonts w:ascii="Times New Roman" w:eastAsia="Times New Roman" w:hAnsi="Times New Roman" w:cs="Times New Roman"/>
              <w:b/>
              <w:sz w:val="24"/>
              <w:szCs w:val="24"/>
            </w:rPr>
            <w:delText xml:space="preserve"> </w:delText>
          </w:r>
        </w:del>
      </w:ins>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67153330" w14:textId="77777777"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3359AB87" w14:textId="77777777"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121633E3" w14:textId="77777777" w:rsidR="00BB3949" w:rsidRPr="00BB3949" w:rsidRDefault="00BB3949" w:rsidP="00A46C3F">
      <w:pPr>
        <w:pStyle w:val="Odlomakpopisa"/>
        <w:numPr>
          <w:ilvl w:val="0"/>
          <w:numId w:val="30"/>
        </w:numPr>
        <w:spacing w:after="120"/>
        <w:ind w:left="511" w:hanging="227"/>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78D136C5" w14:textId="77777777" w:rsidR="00BB3949" w:rsidRPr="00BB3949" w:rsidRDefault="00BB3949" w:rsidP="00A46C3F">
      <w:pPr>
        <w:pStyle w:val="Odlomakpopisa"/>
        <w:numPr>
          <w:ilvl w:val="0"/>
          <w:numId w:val="30"/>
        </w:numPr>
        <w:spacing w:after="120"/>
        <w:ind w:left="511" w:hanging="227"/>
        <w:contextualSpacing w:val="0"/>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lastRenderedPageBreak/>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0D2F2353" w14:textId="77777777" w:rsidR="00C746C3" w:rsidRPr="000F4292" w:rsidRDefault="00E37015" w:rsidP="00A46C3F">
      <w:pPr>
        <w:pStyle w:val="Bezproreda"/>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646ACF16" w14:textId="77777777" w:rsidR="002C17C1" w:rsidRPr="002F140F" w:rsidRDefault="002C17C1" w:rsidP="00A46C3F">
      <w:pPr>
        <w:pStyle w:val="Odlomakpopisa"/>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70977813" w14:textId="77777777" w:rsidR="00342013" w:rsidRPr="00CB1BA8" w:rsidRDefault="00342013" w:rsidP="00A247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4"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5" w:name="_Hlk535996705"/>
      <w:r>
        <w:rPr>
          <w:rFonts w:ascii="Times New Roman" w:hAnsi="Times New Roman" w:cs="Times New Roman"/>
          <w:color w:val="000000"/>
          <w:sz w:val="24"/>
          <w:szCs w:val="24"/>
          <w:shd w:val="clear" w:color="auto" w:fill="FFFFFF"/>
        </w:rPr>
        <w:t>, 118/18</w:t>
      </w:r>
      <w:bookmarkEnd w:id="5"/>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DE65F1E" w14:textId="77777777"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9DC0999" w14:textId="77777777"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968E442" w14:textId="77777777"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2809A23A" w14:textId="77777777"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w:t>
      </w:r>
      <w:r w:rsidRPr="00CB1BA8">
        <w:rPr>
          <w:rFonts w:ascii="Times New Roman" w:hAnsi="Times New Roman" w:cs="Times New Roman"/>
          <w:color w:val="000000"/>
          <w:sz w:val="24"/>
          <w:szCs w:val="24"/>
          <w:shd w:val="clear" w:color="auto" w:fill="FFFFFF"/>
        </w:rPr>
        <w:lastRenderedPageBreak/>
        <w:t xml:space="preserve">(nezakonito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4A15447" w14:textId="77777777"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4"/>
    <w:p w14:paraId="0C2AED08" w14:textId="77777777" w:rsidR="00BB3949" w:rsidRPr="000F4292"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Referencafusnot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65D3F916" w14:textId="77777777" w:rsidR="00BB394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Referencafusnot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1007AF24" w14:textId="77777777" w:rsidR="00BB394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 nije izvršio povrat sredstava prema odluci nadležnog tijela odgovornog za provedbu FSEU</w:t>
      </w:r>
    </w:p>
    <w:p w14:paraId="11D6AC02" w14:textId="77777777" w:rsidR="00275E13" w:rsidRDefault="00275E13" w:rsidP="00275E13">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240D1D">
        <w:rPr>
          <w:rFonts w:ascii="Times New Roman" w:eastAsia="Times New Roman" w:hAnsi="Times New Roman" w:cs="Times New Roman"/>
          <w:sz w:val="24"/>
          <w:szCs w:val="24"/>
        </w:rPr>
        <w:t>da je prijavitelj u postupku prisilnog povrata sredstava</w:t>
      </w:r>
    </w:p>
    <w:p w14:paraId="7391777B" w14:textId="77777777" w:rsidR="00275E13" w:rsidRPr="00240D1D" w:rsidRDefault="00275E13" w:rsidP="00275E13">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240D1D">
        <w:rPr>
          <w:rFonts w:ascii="Times New Roman" w:eastAsia="Times New Roman" w:hAnsi="Times New Roman" w:cs="Times New Roman"/>
          <w:sz w:val="24"/>
          <w:szCs w:val="24"/>
        </w:rPr>
        <w:t>da prijavitelj ne udovoljava obvezama u skladu s odobrenom obročnom otplatom duga</w:t>
      </w:r>
    </w:p>
    <w:p w14:paraId="2EA190B6" w14:textId="77777777" w:rsidR="002C17C1" w:rsidRPr="000F4292" w:rsidRDefault="002C17C1"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 xml:space="preserve">ije </w:t>
      </w:r>
      <w:r w:rsidR="007F30F9" w:rsidRPr="000F4292">
        <w:rPr>
          <w:rFonts w:ascii="Times New Roman" w:eastAsia="Times New Roman" w:hAnsi="Times New Roman" w:cs="Times New Roman"/>
          <w:sz w:val="24"/>
          <w:szCs w:val="24"/>
        </w:rPr>
        <w:lastRenderedPageBreak/>
        <w:t>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073966AB" w14:textId="77777777" w:rsidR="00EE5A6E" w:rsidRPr="00A36323" w:rsidRDefault="00EE5A6E" w:rsidP="00EB313D">
      <w:pPr>
        <w:spacing w:after="0"/>
        <w:jc w:val="both"/>
        <w:rPr>
          <w:rFonts w:ascii="Times New Roman" w:eastAsia="Times New Roman" w:hAnsi="Times New Roman" w:cs="Times New Roman"/>
          <w:sz w:val="24"/>
          <w:szCs w:val="24"/>
        </w:rPr>
      </w:pPr>
    </w:p>
    <w:p w14:paraId="40246BB6" w14:textId="77777777" w:rsidR="00423AFB" w:rsidRPr="001272AE" w:rsidRDefault="00423AFB" w:rsidP="00A46C3F">
      <w:pPr>
        <w:pStyle w:val="Odlomakpopisa"/>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50450ACB" w14:textId="77777777"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03BBFA3F" w14:textId="77777777" w:rsidR="00BB3949" w:rsidRPr="000A5CE6" w:rsidRDefault="00BB3949"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5D7BF6F6" w14:textId="77777777" w:rsidR="000A5CE6" w:rsidRPr="001272AE" w:rsidRDefault="000A5CE6"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77BE1E6B" w14:textId="77777777" w:rsidR="00423AFB" w:rsidRPr="001272AE"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53A1F405" w14:textId="77777777"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71B351E" w14:textId="77777777" w:rsidR="00BB3949" w:rsidRPr="001272AE" w:rsidRDefault="00005A75"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projekta i njihov završetak u skladu s planom aktivnosti navedenim u Prijavnom obrascu i zadanim vremenskim okvirima za provedbu projekta</w:t>
      </w:r>
    </w:p>
    <w:p w14:paraId="39D17672" w14:textId="77777777"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33B9D63F" w14:textId="77777777"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7B5CF8C3" w14:textId="77777777" w:rsidR="00194908" w:rsidRDefault="00194908" w:rsidP="003748AF">
      <w:pPr>
        <w:tabs>
          <w:tab w:val="left" w:pos="851"/>
        </w:tabs>
        <w:spacing w:after="0" w:line="240" w:lineRule="auto"/>
        <w:ind w:left="360"/>
        <w:jc w:val="both"/>
        <w:rPr>
          <w:rFonts w:ascii="Times New Roman" w:eastAsia="Times New Roman" w:hAnsi="Times New Roman" w:cs="Times New Roman"/>
          <w:sz w:val="24"/>
          <w:szCs w:val="24"/>
        </w:rPr>
      </w:pPr>
      <w:r w:rsidRPr="003748AF">
        <w:rPr>
          <w:rFonts w:ascii="Times New Roman" w:eastAsia="Times New Roman" w:hAnsi="Times New Roman" w:cs="Times New Roman"/>
          <w:sz w:val="24"/>
          <w:szCs w:val="24"/>
        </w:rPr>
        <w:t>Također, osobno i u ime Prijavitelja potvrđujem da će se kod cjelovite obnove (zaokružiti opciju ovisno o vrsti zgrade):</w:t>
      </w:r>
    </w:p>
    <w:p w14:paraId="38C054CA" w14:textId="77777777" w:rsidR="003748AF" w:rsidRPr="003748AF" w:rsidRDefault="003748AF" w:rsidP="003748AF">
      <w:pPr>
        <w:tabs>
          <w:tab w:val="left" w:pos="851"/>
        </w:tabs>
        <w:spacing w:after="0" w:line="240" w:lineRule="auto"/>
        <w:ind w:left="360"/>
        <w:jc w:val="both"/>
        <w:rPr>
          <w:rFonts w:ascii="Times New Roman" w:eastAsia="Times New Roman" w:hAnsi="Times New Roman" w:cs="Times New Roman"/>
          <w:sz w:val="24"/>
          <w:szCs w:val="24"/>
        </w:rPr>
      </w:pPr>
    </w:p>
    <w:p w14:paraId="45819E47" w14:textId="77777777" w:rsidR="00194908" w:rsidRDefault="00194908" w:rsidP="00194908">
      <w:pPr>
        <w:pStyle w:val="Odlomakpopisa"/>
        <w:rPr>
          <w:rFonts w:ascii="Times New Roman" w:hAnsi="Times New Roman" w:cs="Times New Roman"/>
          <w:iCs/>
          <w:sz w:val="24"/>
          <w:szCs w:val="24"/>
        </w:rPr>
      </w:pPr>
      <w:r>
        <w:rPr>
          <w:rFonts w:ascii="Times New Roman" w:eastAsia="Times New Roman" w:hAnsi="Times New Roman" w:cs="Times New Roman"/>
          <w:sz w:val="24"/>
          <w:szCs w:val="24"/>
        </w:rPr>
        <w:t xml:space="preserve">- </w:t>
      </w:r>
      <w:r w:rsidRPr="00332055">
        <w:rPr>
          <w:rFonts w:ascii="Times New Roman" w:eastAsia="Times New Roman" w:hAnsi="Times New Roman" w:cs="Times New Roman"/>
          <w:sz w:val="24"/>
          <w:szCs w:val="24"/>
        </w:rPr>
        <w:t>postići smanjenje potrošnje</w:t>
      </w:r>
      <w:r>
        <w:rPr>
          <w:rFonts w:ascii="Times New Roman" w:eastAsia="Times New Roman" w:hAnsi="Times New Roman" w:cs="Times New Roman"/>
          <w:sz w:val="24"/>
          <w:szCs w:val="24"/>
        </w:rPr>
        <w:t xml:space="preserve"> </w:t>
      </w:r>
      <w:r w:rsidRPr="00332055">
        <w:rPr>
          <w:rFonts w:ascii="Times New Roman" w:eastAsia="Times New Roman" w:hAnsi="Times New Roman" w:cs="Times New Roman"/>
          <w:sz w:val="24"/>
          <w:szCs w:val="24"/>
        </w:rPr>
        <w:t xml:space="preserve">energije za grijanje </w:t>
      </w:r>
      <w:r w:rsidRPr="00332055">
        <w:rPr>
          <w:rFonts w:ascii="Times New Roman" w:hAnsi="Times New Roman" w:cs="Times New Roman"/>
          <w:iCs/>
          <w:sz w:val="24"/>
          <w:szCs w:val="24"/>
        </w:rPr>
        <w:t>(</w:t>
      </w:r>
      <w:proofErr w:type="spellStart"/>
      <w:r w:rsidRPr="00332055">
        <w:rPr>
          <w:rFonts w:ascii="Times New Roman" w:hAnsi="Times New Roman" w:cs="Times New Roman"/>
          <w:iCs/>
          <w:sz w:val="24"/>
          <w:szCs w:val="24"/>
        </w:rPr>
        <w:t>Qhnd</w:t>
      </w:r>
      <w:proofErr w:type="spellEnd"/>
      <w:r w:rsidRPr="00332055">
        <w:rPr>
          <w:rFonts w:ascii="Times New Roman" w:hAnsi="Times New Roman" w:cs="Times New Roman"/>
          <w:iCs/>
          <w:sz w:val="24"/>
          <w:szCs w:val="24"/>
        </w:rPr>
        <w:t xml:space="preserve">) na godišnjoj razini od najmanje 50 % u odnosu na potrošnju energije prije obnove </w:t>
      </w:r>
      <w:r>
        <w:rPr>
          <w:rFonts w:ascii="Times New Roman" w:hAnsi="Times New Roman" w:cs="Times New Roman"/>
          <w:iCs/>
          <w:sz w:val="24"/>
          <w:szCs w:val="24"/>
        </w:rPr>
        <w:t>za zgrade koje nisu upisane u Registar kulturnih dobara,</w:t>
      </w:r>
    </w:p>
    <w:p w14:paraId="18A1DBEB" w14:textId="77777777" w:rsidR="00DC05D9" w:rsidRPr="00194908" w:rsidRDefault="00194908" w:rsidP="00194908">
      <w:pPr>
        <w:pStyle w:val="Odlomakpopisa"/>
        <w:spacing w:after="0"/>
        <w:jc w:val="both"/>
        <w:rPr>
          <w:rFonts w:ascii="Times New Roman" w:eastAsia="Times New Roman" w:hAnsi="Times New Roman" w:cs="Times New Roman"/>
          <w:sz w:val="18"/>
          <w:szCs w:val="24"/>
        </w:rPr>
      </w:pPr>
      <w:r w:rsidRPr="00194908">
        <w:rPr>
          <w:rFonts w:ascii="Times New Roman" w:eastAsia="Times New Roman" w:hAnsi="Times New Roman" w:cs="Times New Roman"/>
          <w:sz w:val="24"/>
          <w:szCs w:val="24"/>
        </w:rPr>
        <w:t xml:space="preserve">- postići smanjenje potrošnje energije </w:t>
      </w:r>
      <w:r w:rsidRPr="00194908">
        <w:rPr>
          <w:rFonts w:ascii="Times New Roman" w:hAnsi="Times New Roman" w:cs="Times New Roman"/>
          <w:iCs/>
          <w:sz w:val="24"/>
          <w:szCs w:val="24"/>
        </w:rPr>
        <w:t>za grijanje (</w:t>
      </w:r>
      <w:proofErr w:type="spellStart"/>
      <w:r w:rsidRPr="00194908">
        <w:rPr>
          <w:rFonts w:ascii="Times New Roman" w:hAnsi="Times New Roman" w:cs="Times New Roman"/>
          <w:iCs/>
          <w:sz w:val="24"/>
          <w:szCs w:val="24"/>
        </w:rPr>
        <w:t>Q</w:t>
      </w:r>
      <w:r w:rsidRPr="00194908">
        <w:rPr>
          <w:rFonts w:ascii="Times New Roman" w:hAnsi="Times New Roman" w:cs="Times New Roman"/>
          <w:iCs/>
          <w:sz w:val="24"/>
          <w:szCs w:val="24"/>
          <w:vertAlign w:val="subscript"/>
        </w:rPr>
        <w:t>hnd</w:t>
      </w:r>
      <w:proofErr w:type="spellEnd"/>
      <w:r w:rsidRPr="00194908">
        <w:rPr>
          <w:rFonts w:ascii="Times New Roman" w:hAnsi="Times New Roman" w:cs="Times New Roman"/>
          <w:iCs/>
          <w:sz w:val="24"/>
          <w:szCs w:val="24"/>
        </w:rPr>
        <w:t>) ili primarne energije (</w:t>
      </w:r>
      <w:proofErr w:type="spellStart"/>
      <w:r w:rsidRPr="00194908">
        <w:rPr>
          <w:rFonts w:ascii="Times New Roman" w:hAnsi="Times New Roman" w:cs="Times New Roman"/>
          <w:iCs/>
          <w:sz w:val="24"/>
          <w:szCs w:val="24"/>
        </w:rPr>
        <w:t>E</w:t>
      </w:r>
      <w:r w:rsidRPr="00194908">
        <w:rPr>
          <w:rFonts w:ascii="Times New Roman" w:hAnsi="Times New Roman" w:cs="Times New Roman"/>
          <w:iCs/>
          <w:sz w:val="24"/>
          <w:szCs w:val="24"/>
          <w:vertAlign w:val="subscript"/>
        </w:rPr>
        <w:t>prim</w:t>
      </w:r>
      <w:proofErr w:type="spellEnd"/>
      <w:r w:rsidRPr="00194908">
        <w:rPr>
          <w:rFonts w:ascii="Times New Roman" w:hAnsi="Times New Roman" w:cs="Times New Roman"/>
          <w:iCs/>
          <w:sz w:val="24"/>
          <w:szCs w:val="24"/>
        </w:rPr>
        <w:t>) na godišnjoj razini od najmanje 20 % u odnosu na potrošnju energije prije obnove za zgrade koje su upisane u Registar kulturnih dobara.</w:t>
      </w:r>
    </w:p>
    <w:p w14:paraId="147E7CD9" w14:textId="77777777" w:rsidR="00E55A2F" w:rsidRDefault="00E55A2F" w:rsidP="00EB313D">
      <w:pPr>
        <w:tabs>
          <w:tab w:val="left" w:pos="1257"/>
        </w:tabs>
        <w:jc w:val="both"/>
        <w:rPr>
          <w:rFonts w:ascii="Times New Roman" w:eastAsia="Times New Roman" w:hAnsi="Times New Roman" w:cs="Times New Roman"/>
          <w:b/>
          <w:sz w:val="24"/>
          <w:szCs w:val="24"/>
        </w:rPr>
      </w:pPr>
    </w:p>
    <w:p w14:paraId="53884654" w14:textId="77777777" w:rsidR="00E55A2F" w:rsidRPr="00DD60D3" w:rsidRDefault="00E55A2F" w:rsidP="00E55A2F">
      <w:pPr>
        <w:jc w:val="both"/>
        <w:rPr>
          <w:rFonts w:ascii="Times New Roman" w:eastAsia="Times New Roman" w:hAnsi="Times New Roman" w:cs="Times New Roman"/>
          <w:bCs/>
          <w:i/>
          <w:iCs/>
          <w:sz w:val="24"/>
          <w:szCs w:val="24"/>
        </w:rPr>
      </w:pPr>
      <w:r w:rsidRPr="00DD60D3">
        <w:rPr>
          <w:rFonts w:ascii="Times New Roman" w:eastAsia="Times New Roman" w:hAnsi="Times New Roman" w:cs="Times New Roman"/>
          <w:bCs/>
          <w:i/>
          <w:iCs/>
          <w:sz w:val="24"/>
          <w:szCs w:val="24"/>
        </w:rPr>
        <w:lastRenderedPageBreak/>
        <w:t xml:space="preserve">&lt;u slučaju kada projektno-tehnička dokumentacija nije izrađena u trenutku predaje projektnog prijedloga, izjava treba sadržavati slijedeće: </w:t>
      </w:r>
    </w:p>
    <w:p w14:paraId="2DFEF8E1" w14:textId="73912871" w:rsidR="00E55A2F" w:rsidRPr="003F1D43" w:rsidRDefault="00E55A2F" w:rsidP="00E55A2F">
      <w:pPr>
        <w:jc w:val="both"/>
        <w:rPr>
          <w:rFonts w:ascii="Times New Roman" w:eastAsia="Times New Roman" w:hAnsi="Times New Roman" w:cs="Times New Roman"/>
          <w:bCs/>
          <w:sz w:val="24"/>
          <w:szCs w:val="24"/>
        </w:rPr>
      </w:pPr>
      <w:r w:rsidRPr="00A737E0">
        <w:rPr>
          <w:rFonts w:ascii="Times New Roman" w:eastAsia="Times New Roman" w:hAnsi="Times New Roman" w:cs="Times New Roman"/>
          <w:sz w:val="24"/>
          <w:szCs w:val="24"/>
          <w:highlight w:val="lightGray"/>
        </w:rPr>
        <w:t xml:space="preserve">Osobno i u ime Prijavitelja </w:t>
      </w:r>
      <w:r w:rsidRPr="00A737E0">
        <w:rPr>
          <w:rFonts w:ascii="Times New Roman" w:eastAsia="Times New Roman" w:hAnsi="Times New Roman" w:cs="Times New Roman"/>
          <w:bCs/>
          <w:sz w:val="24"/>
          <w:szCs w:val="24"/>
          <w:highlight w:val="lightGray"/>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w:t>
      </w:r>
      <w:del w:id="6" w:author="Autor">
        <w:r w:rsidRPr="00A737E0" w:rsidDel="000E42D0">
          <w:rPr>
            <w:rFonts w:ascii="Times New Roman" w:eastAsia="Times New Roman" w:hAnsi="Times New Roman" w:cs="Times New Roman"/>
            <w:bCs/>
            <w:sz w:val="24"/>
            <w:szCs w:val="24"/>
            <w:highlight w:val="lightGray"/>
          </w:rPr>
          <w:delText>a</w:delText>
        </w:r>
      </w:del>
      <w:r w:rsidRPr="00A737E0">
        <w:rPr>
          <w:rFonts w:ascii="Times New Roman" w:eastAsia="Times New Roman" w:hAnsi="Times New Roman" w:cs="Times New Roman"/>
          <w:bCs/>
          <w:sz w:val="24"/>
          <w:szCs w:val="24"/>
          <w:highlight w:val="lightGray"/>
        </w:rPr>
        <w:t>n</w:t>
      </w:r>
      <w:ins w:id="7" w:author="Autor">
        <w:r w:rsidR="000E42D0">
          <w:rPr>
            <w:rFonts w:ascii="Times New Roman" w:eastAsia="Times New Roman" w:hAnsi="Times New Roman" w:cs="Times New Roman"/>
            <w:bCs/>
            <w:sz w:val="24"/>
            <w:szCs w:val="24"/>
            <w:highlight w:val="lightGray"/>
          </w:rPr>
          <w:t>a</w:t>
        </w:r>
      </w:ins>
      <w:r w:rsidRPr="00A737E0">
        <w:rPr>
          <w:rFonts w:ascii="Times New Roman" w:eastAsia="Times New Roman" w:hAnsi="Times New Roman" w:cs="Times New Roman"/>
          <w:bCs/>
          <w:sz w:val="24"/>
          <w:szCs w:val="24"/>
          <w:highlight w:val="lightGray"/>
        </w:rPr>
        <w:t xml:space="preserve"> za provedbu.</w:t>
      </w:r>
      <w:r w:rsidRPr="00A737E0">
        <w:rPr>
          <w:rFonts w:ascii="Times New Roman" w:eastAsia="Times New Roman" w:hAnsi="Times New Roman" w:cs="Times New Roman"/>
          <w:bCs/>
          <w:i/>
          <w:iCs/>
          <w:sz w:val="24"/>
          <w:szCs w:val="24"/>
          <w:highlight w:val="lightGray"/>
        </w:rPr>
        <w:t xml:space="preserve"> &gt;</w:t>
      </w:r>
    </w:p>
    <w:p w14:paraId="299EACF3" w14:textId="77777777" w:rsidR="00556755"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475DBE9E" w14:textId="77777777" w:rsidR="00556755" w:rsidRDefault="00956637" w:rsidP="007D1C8E">
      <w:pPr>
        <w:tabs>
          <w:tab w:val="left" w:pos="1257"/>
        </w:tabs>
        <w:spacing w:after="0"/>
        <w:jc w:val="both"/>
        <w:rPr>
          <w:rFonts w:ascii="Times New Roman" w:eastAsia="Times New Roman" w:hAnsi="Times New Roman" w:cs="Times New Roman"/>
          <w:sz w:val="24"/>
          <w:szCs w:val="24"/>
        </w:rPr>
      </w:pPr>
      <w:bookmarkStart w:id="8"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2021. godine.</w:t>
      </w:r>
    </w:p>
    <w:p w14:paraId="72669327" w14:textId="77777777" w:rsidR="004B2C75" w:rsidRDefault="004B2C75" w:rsidP="007D1C8E">
      <w:pPr>
        <w:tabs>
          <w:tab w:val="left" w:pos="1257"/>
        </w:tabs>
        <w:spacing w:after="0"/>
        <w:jc w:val="both"/>
        <w:rPr>
          <w:rFonts w:ascii="Times New Roman" w:eastAsia="Times New Roman" w:hAnsi="Times New Roman" w:cs="Times New Roman"/>
          <w:sz w:val="24"/>
          <w:szCs w:val="24"/>
        </w:rPr>
      </w:pPr>
    </w:p>
    <w:p w14:paraId="6428449D"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77DD2834" w14:textId="77777777"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7A5C45AD"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40EA088A" w14:textId="77777777"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6D56785D" w14:textId="77777777" w:rsidR="007D1C8E" w:rsidRDefault="007D1C8E" w:rsidP="007D1C8E">
      <w:pPr>
        <w:tabs>
          <w:tab w:val="left" w:pos="1257"/>
        </w:tabs>
        <w:spacing w:after="0"/>
        <w:jc w:val="both"/>
        <w:rPr>
          <w:sz w:val="24"/>
          <w:szCs w:val="24"/>
        </w:rPr>
      </w:pPr>
    </w:p>
    <w:p w14:paraId="295466A5" w14:textId="77777777"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p w14:paraId="25F2A049" w14:textId="77777777" w:rsidR="000F4292" w:rsidRPr="004B2C75" w:rsidRDefault="001C55B6" w:rsidP="004B2C75">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bookmarkEnd w:id="8"/>
    </w:p>
    <w:sectPr w:rsidR="000F4292" w:rsidRPr="004B2C75" w:rsidSect="000A5CE6">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44FC" w14:textId="77777777" w:rsidR="00827FEC" w:rsidRDefault="00827FEC" w:rsidP="00EC4A16">
      <w:pPr>
        <w:spacing w:after="0" w:line="240" w:lineRule="auto"/>
      </w:pPr>
      <w:r>
        <w:separator/>
      </w:r>
    </w:p>
  </w:endnote>
  <w:endnote w:type="continuationSeparator" w:id="0">
    <w:p w14:paraId="3A612B83" w14:textId="77777777" w:rsidR="00827FEC" w:rsidRDefault="00827FEC"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5AC36954" w14:textId="77777777" w:rsidR="00EC4A17" w:rsidRDefault="00EC4A17">
            <w:pPr>
              <w:pStyle w:val="Podnoje"/>
              <w:jc w:val="center"/>
            </w:pPr>
            <w:r w:rsidRPr="0014602E">
              <w:rPr>
                <w:rFonts w:ascii="Times New Roman" w:hAnsi="Times New Roman" w:cs="Times New Roman"/>
                <w:sz w:val="18"/>
                <w:szCs w:val="18"/>
              </w:rPr>
              <w:t xml:space="preserve">Stranica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PAGE </w:instrText>
            </w:r>
            <w:r w:rsidRPr="0014602E">
              <w:rPr>
                <w:rFonts w:ascii="Times New Roman" w:hAnsi="Times New Roman" w:cs="Times New Roman"/>
                <w:b/>
                <w:bCs/>
                <w:sz w:val="18"/>
                <w:szCs w:val="18"/>
              </w:rPr>
              <w:fldChar w:fldCharType="separate"/>
            </w:r>
            <w:r w:rsidR="00F75E35">
              <w:rPr>
                <w:rFonts w:ascii="Times New Roman" w:hAnsi="Times New Roman" w:cs="Times New Roman"/>
                <w:b/>
                <w:bCs/>
                <w:noProof/>
                <w:sz w:val="18"/>
                <w:szCs w:val="18"/>
              </w:rPr>
              <w:t>1</w:t>
            </w:r>
            <w:r w:rsidRPr="0014602E">
              <w:rPr>
                <w:rFonts w:ascii="Times New Roman" w:hAnsi="Times New Roman" w:cs="Times New Roman"/>
                <w:b/>
                <w:bCs/>
                <w:sz w:val="18"/>
                <w:szCs w:val="18"/>
              </w:rPr>
              <w:fldChar w:fldCharType="end"/>
            </w:r>
            <w:r w:rsidRPr="0014602E">
              <w:rPr>
                <w:rFonts w:ascii="Times New Roman" w:hAnsi="Times New Roman" w:cs="Times New Roman"/>
                <w:sz w:val="18"/>
                <w:szCs w:val="18"/>
              </w:rPr>
              <w:t xml:space="preserve"> od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NUMPAGES  </w:instrText>
            </w:r>
            <w:r w:rsidRPr="0014602E">
              <w:rPr>
                <w:rFonts w:ascii="Times New Roman" w:hAnsi="Times New Roman" w:cs="Times New Roman"/>
                <w:b/>
                <w:bCs/>
                <w:sz w:val="18"/>
                <w:szCs w:val="18"/>
              </w:rPr>
              <w:fldChar w:fldCharType="separate"/>
            </w:r>
            <w:r w:rsidR="00F75E35">
              <w:rPr>
                <w:rFonts w:ascii="Times New Roman" w:hAnsi="Times New Roman" w:cs="Times New Roman"/>
                <w:b/>
                <w:bCs/>
                <w:noProof/>
                <w:sz w:val="18"/>
                <w:szCs w:val="18"/>
              </w:rPr>
              <w:t>5</w:t>
            </w:r>
            <w:r w:rsidRPr="0014602E">
              <w:rPr>
                <w:rFonts w:ascii="Times New Roman" w:hAnsi="Times New Roman" w:cs="Times New Roman"/>
                <w:b/>
                <w:bCs/>
                <w:sz w:val="18"/>
                <w:szCs w:val="18"/>
              </w:rPr>
              <w:fldChar w:fldCharType="end"/>
            </w:r>
          </w:p>
        </w:sdtContent>
      </w:sdt>
    </w:sdtContent>
  </w:sdt>
  <w:p w14:paraId="15ACB1D5" w14:textId="77777777" w:rsidR="00EC4A17" w:rsidRDefault="00EC4A1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FF3C" w14:textId="77777777" w:rsidR="00827FEC" w:rsidRDefault="00827FEC" w:rsidP="00EC4A16">
      <w:pPr>
        <w:spacing w:after="0" w:line="240" w:lineRule="auto"/>
      </w:pPr>
      <w:r>
        <w:separator/>
      </w:r>
    </w:p>
  </w:footnote>
  <w:footnote w:type="continuationSeparator" w:id="0">
    <w:p w14:paraId="117534B2" w14:textId="77777777" w:rsidR="00827FEC" w:rsidRDefault="00827FEC" w:rsidP="00EC4A16">
      <w:pPr>
        <w:spacing w:after="0" w:line="240" w:lineRule="auto"/>
      </w:pPr>
      <w:r>
        <w:continuationSeparator/>
      </w:r>
    </w:p>
  </w:footnote>
  <w:footnote w:id="1">
    <w:p w14:paraId="0EF9F165" w14:textId="77777777" w:rsidR="00EC4A17" w:rsidRPr="005066A0" w:rsidRDefault="00EC4A1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Pr>
          <w:rStyle w:val="Referencafusnote"/>
          <w:rFonts w:ascii="Times New Roman" w:hAnsi="Times New Roman"/>
        </w:rPr>
        <w:t>k</w:t>
      </w:r>
      <w:r w:rsidRPr="00193C41">
        <w:rPr>
          <w:rStyle w:val="Referencafusnote"/>
          <w:rFonts w:ascii="Times New Roman" w:hAnsi="Times New Roman"/>
        </w:rPr>
        <w:t>orisnik u postupku</w:t>
      </w:r>
      <w:r w:rsidRPr="005066A0">
        <w:rPr>
          <w:rStyle w:val="Referencafusnote"/>
          <w:rFonts w:ascii="Times New Roman" w:hAnsi="Times New Roman"/>
        </w:rPr>
        <w:t xml:space="preserve"> dodjele,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25AE699D" w14:textId="77777777" w:rsidR="00EC4A17" w:rsidRPr="00502442" w:rsidRDefault="00EC4A17" w:rsidP="00BB3949">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2F166F2C" w14:textId="77777777" w:rsidR="00EC4A17" w:rsidRPr="00656D3E" w:rsidRDefault="00EC4A17"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0AB3BB3C" w14:textId="77777777" w:rsidR="00EC4A17" w:rsidRDefault="00EC4A17" w:rsidP="00BB3949">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19D3" w14:textId="77777777" w:rsidR="00EC4A17" w:rsidRDefault="00EC4A17" w:rsidP="00C14A27">
    <w:pPr>
      <w:pStyle w:val="Zaglavlje"/>
    </w:pPr>
    <w:r>
      <w:rPr>
        <w:noProof/>
        <w:lang w:val="en-US" w:eastAsia="en-US"/>
      </w:rPr>
      <w:drawing>
        <wp:anchor distT="0" distB="0" distL="114300" distR="114300" simplePos="0" relativeHeight="251660288" behindDoc="0" locked="0" layoutInCell="1" allowOverlap="1" wp14:anchorId="5A834B6D" wp14:editId="79F18B35">
          <wp:simplePos x="0" y="0"/>
          <wp:positionH relativeFrom="column">
            <wp:posOffset>-1905</wp:posOffset>
          </wp:positionH>
          <wp:positionV relativeFrom="paragraph">
            <wp:posOffset>-133350</wp:posOffset>
          </wp:positionV>
          <wp:extent cx="882015" cy="84074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8407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9264" behindDoc="0" locked="0" layoutInCell="1" allowOverlap="1" wp14:anchorId="42765EB3" wp14:editId="521BC8FA">
              <wp:simplePos x="0" y="0"/>
              <wp:positionH relativeFrom="column">
                <wp:posOffset>4120515</wp:posOffset>
              </wp:positionH>
              <wp:positionV relativeFrom="paragraph">
                <wp:posOffset>-113665</wp:posOffset>
              </wp:positionV>
              <wp:extent cx="1666875" cy="962660"/>
              <wp:effectExtent l="0" t="0" r="0" b="0"/>
              <wp:wrapNone/>
              <wp:docPr id="2" name="Grupa 2">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1666875" cy="824865"/>
                        <a:chOff x="0" y="0"/>
                        <a:chExt cx="1666875" cy="824865"/>
                      </a:xfrm>
                    </wpg:grpSpPr>
                    <pic:pic xmlns:pic="http://schemas.openxmlformats.org/drawingml/2006/picture">
                      <pic:nvPicPr>
                        <pic:cNvPr id="9" name="Slika 9">
                          <a:extLst>
                            <a:ext uri="{FF2B5EF4-FFF2-40B4-BE49-F238E27FC236}">
                              <a16:creationId xmlns:a16="http://schemas.microsoft.com/office/drawing/2014/main" id="{9729C0C8-A877-452D-B425-520660540549}"/>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417513" y="0"/>
                          <a:ext cx="831850" cy="514985"/>
                        </a:xfrm>
                        <a:prstGeom prst="rect">
                          <a:avLst/>
                        </a:prstGeom>
                        <a:noFill/>
                      </pic:spPr>
                    </pic:pic>
                    <wps:wsp>
                      <wps:cNvPr id="10" name="Pravokutnik 10">
                        <a:extLst>
                          <a:ext uri="{FF2B5EF4-FFF2-40B4-BE49-F238E27FC236}">
                            <a16:creationId xmlns:a16="http://schemas.microsoft.com/office/drawing/2014/main" id="{51671964-5C24-4BB5-BA5E-0EBFC6919A1A}"/>
                          </a:ext>
                        </a:extLst>
                      </wps:cNvPr>
                      <wps:cNvSpPr/>
                      <wps:spPr>
                        <a:xfrm>
                          <a:off x="0" y="499745"/>
                          <a:ext cx="1666875" cy="325120"/>
                        </a:xfrm>
                        <a:prstGeom prst="rect">
                          <a:avLst/>
                        </a:prstGeom>
                      </wps:spPr>
                      <wps:txbx>
                        <w:txbxContent>
                          <w:p w14:paraId="4A81EB89" w14:textId="77777777" w:rsidR="00EC4A17" w:rsidRDefault="00EC4A17" w:rsidP="00C14A27">
                            <w:pPr>
                              <w:pStyle w:val="StandardWeb"/>
                              <w:spacing w:before="0" w:beforeAutospacing="0" w:after="0" w:afterAutospacing="0"/>
                              <w:jc w:val="center"/>
                            </w:pPr>
                            <w:r>
                              <w:rPr>
                                <w:rFonts w:cstheme="minorBidi"/>
                                <w:b/>
                                <w:bCs/>
                                <w:color w:val="000000"/>
                                <w:kern w:val="24"/>
                                <w:sz w:val="16"/>
                                <w:szCs w:val="16"/>
                              </w:rPr>
                              <w:t>Europska unija</w:t>
                            </w:r>
                          </w:p>
                          <w:p w14:paraId="7535D1C4" w14:textId="77777777" w:rsidR="00EC4A17" w:rsidRDefault="00EC4A17" w:rsidP="00C14A27">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wpg:wgp>
                </a:graphicData>
              </a:graphic>
              <wp14:sizeRelH relativeFrom="margin">
                <wp14:pctWidth>0</wp14:pctWidth>
              </wp14:sizeRelH>
              <wp14:sizeRelV relativeFrom="page">
                <wp14:pctHeight>0</wp14:pctHeight>
              </wp14:sizeRelV>
            </wp:anchor>
          </w:drawing>
        </mc:Choice>
        <mc:Fallback>
          <w:pict>
            <v:group w14:anchorId="42765EB3" id="Grupa 2" o:spid="_x0000_s1026" style="position:absolute;margin-left:324.45pt;margin-top:-8.95pt;width:131.25pt;height:75.8pt;z-index:251659264;mso-width-relative:margin" coordsize="16668,82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Jh9G2AgAAawYAAA4AAABkcnMvZTJvRG9jLnhtbJxV247bIBB9r9R/&#10;QLx3HXuTrGOts6q03ahSL1G3/QCMsY1iLgUcJ3/fATtOlax62YcQBobhzJkz+P7hIFq0Z8ZyJXMc&#10;38wwYpKqkss6xz++P71LMbKOyJK0SrIcH5nFD+u3b+57nbFENaotmUEQRNqs1zlunNNZFFnaMEHs&#10;jdJMwmaljCAOTFNHpSE9RBdtlMxmy6hXptRGUWYtrD4Om3gd4lcVo+5rVVnmUJtjwObCaMJY+DFa&#10;35OsNkQ3nI4wyCtQCMIlXDqFeiSOoM7wq1CCU6OsqtwNVSJSVcUpCzlANvHsIpuNUZ0OudRZX+uJ&#10;JqD2gqdXh6Vf9luDeJnjBCNJBJRoYzpNUOKp6XWdgcfG6Ge9NeNCPVg+20NlhP+HPNAhkHqcSGUH&#10;hygsxsvlMr1bYERhL03m6XIxsE4bKM3VMdp8+PPB6HRt5NFNYDSnGfxGjmB2xdHftQSnXGcYHoOI&#10;f4ohiNl1+h2UUxPHC95ydwzShMJ5UHK/5XRrBuNM9+pE93PLdwStPCfe3Xt4fzCjq+NFy/UTb1vP&#10;uZ+PQEHPF3p4IddBa4+KdoJJNzSPYS1gVtI2XFuMTMZEwUAL5mMZD0Wyhn6DJgI0JLPOMEcbP60A&#10;xLgO9Zg2AuIzSI/fgnBQ0X9WJUiLdE6FNrkQzjy+W8S3GF2rJ72N0wU0rhfPIp6v0iCeSQMk08a6&#10;DVMC+QkgB7DhBrL/ZD1scD25eOBSef5O5HpwI8+A1esdXiF7ohWsK2L/q9GeG6IZoPFhz5WPIZ2h&#10;07aG7NWuc5LvEKwCqtFz6jYb+PPALxiDGMDIfLW6m4/t9GK/3SaLOAmRX0sZdNkJhJ+5Q3EYcRaq&#10;PEJte3g8c2x/dgQ6J8hEv4cyP/HAvj8zOALP3gB6wyy8aKE84+vrn8zf7eB1/kasfwEAAP//AwBQ&#10;SwMECgAAAAAAAAAhAG4y/emMFAAAjBQAABUAAABkcnMvbWVkaWEvaW1hZ2UxLmpwZWf/2P/gABBK&#10;RklGAAEBAQBgAGAAAP/bAEMAAgEBAgEBAgICAgICAgIDBQMDAwMDBgQEAwUHBgcHBwYHBwgJCwkI&#10;CAoIBwcKDQoKCwwMDAwHCQ4PDQwOCwwMDP/bAEMBAgICAwMDBgMDBgwIBwgMDAwMDAwMDAwMDAwM&#10;DAwMDAwMDAwMDAwMDAwMDAwMDAwMDAwMDAwMDAwMDAwMDAwMDP/AABEIAHEAt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iL4if8lA1z/sI3&#10;H/o1qyK1/iJ/yUDXP+wjcf8Ao1qyK/rCn8CPzSW4UUUVoIKKKKACiiigAooooAKKK3vEvw51jwf4&#10;X8Paxf2ckOn+KrWW806X+GZIpngf/gSyRN/wFl/vVy18Zh6NSFOrOMZTdl5uzdl3dk36JlxpSleU&#10;ehg0UUV1EBRRRQAUUUUAFFFFABRRRQB+iX/Bsz/yfh4t/wCxCvP/AE46dRR/wbM/8n4eLf8AsQrz&#10;/wBOOnUV+C8c/wDI3qekfyPqst/3eJ8CfET/AJKBrn/YRuP/AEa1ZFa/xE/5KBrn/YRuP/RrVkV+&#10;7U/gR8tLcKKKK0EFFFFABRRUjWskdukxSRYZGZFk2/KzLt3Dd/eXcv8A30tHMkB6b+zr+yB46/ak&#10;vGHg/SY9Stre4igvZUvLdXsVdl/evEzrJ5f3vm27W2sq/drvf24f+Ce/iz9l/wAeeJ9QtdKZPh3a&#10;3u3S9TuL2BfOidVZIlVn8x5F3MjbV3fIzVxn7Ff7Rlr+yn8al8cTWd9qV1penXSWFlDP5EV1cSr5&#10;SrcN/wA8lVmfbtbcyJ/vL0f7bn7bM37bFn4P1bVtNk0nxPodvNZX8VtKzaZcIzq8U8KMzMkm5nV1&#10;bd8qp8zfdX8FzPEeIr8RMPDCqn/Y/I1OfK7qT97bnTbXIoqaXKue1m02fSUY5X/ZknO/t79/+B57&#10;b6bnmPwH8Sf8Iz8U9Jk/4RjR/GK3Vwln/Y+pxNJFfb3VVRWVlZJN33WX7v8AtLuWv0o/bx+KHwdX&#10;9l/UrHwPofw78aa38K2i05dOLtLF4dhuXRJZ4lXb5yrL5Stt+VWb5/m+Vvypjka3kV0ZkeNtykNt&#10;ZaFkZfutt/hru8QvBmhxVn+X57PF1KLwkubkg5JVNVdStJfY5opqz953bSsZZZn0sHhqmHUFLn6v&#10;p6fOz+XzJrOzk1rVYbeP7Os15KqLvdIItzNt+Zm2xov+021Vr6y8B/8ABIz4leIP2f8AxhrV94bu&#10;LbxTZz6e/h+wS8gk/tSB2dbllZX8vbtaJ13N/A3/AAL5Fr7T/Z//AOCsi/s//Bvwl8ObXw3eal4X&#10;tdOmtdevZL14dUkluGdmayZTtiWLftXd97av3PvVn401uPsPgcN/qFCM5+0i6imvsR952lzxVpcv&#10;K42bkpaNWbHkMctlUm8wbStp6vTs9t7+XU+SviR8Nda+EfjC68P+ILeOx1axbbcW6XUU7Qt/dZom&#10;ZVb/AGd25awamvtn2yby5JLhN52yOu1pF3dWX+Gmz2slvs8yORPMXeu9du5f7y/7NfsWXyr/AFem&#10;sXJOq46tJxTl1sm20vJt27niVeXml7P4SOiiiu4yCiiigAooooA/RL/g2Z/5Pw8W/wDYhXn/AKcd&#10;Ooo/4Nmf+T8PFv8A2IV5/wCnHTqK/BeOf+RvU9I/kfVZb/u8T4E+In/JQNc/7CNx/wCjWrIrX+In&#10;/JQNc/7CNx/6Nasiv3an8CPlpbhRRRWggooooA2vh7H4em8YWKeKpNWh0GR9t1LpipJdQr/fRH+V&#10;9v8Ad3L/AL1fpV8cP+Cenwh8E/8ABPzQdYvvEniaHw94ZZ/Ea6vbaarahqC3/kKiNC23Zu22y/Nt&#10;27Pm2/NX5exvtkVmXevo38Veja1+1x8RPEmseIbq/wDE+oXi+KLBtN1G0lbdZzWu1lSJYf8AVosW&#10;7cm1V8tvmXbX4X4seHnE/EGaZdjMgzJ4aGHnz1Ipr3+ll7srNwlJXd1tePVfRZNmeEwtKrDE0udz&#10;Vl5fj3t/mef6v9lbVLn7Atwlj5reQLhlaXZu+Xey/Lu2/wB2q9FFfuFGDhCMWfOhRRRWgBRRRQB6&#10;F+zP4L8GfEj4qaf4f8aal4g0ey1iVLO1vNKt0uWhmd1VN8TfM0bM33l+Zf7rV9xf8FSf2L/hd8C/&#10;hP4R8QahqXia2udF0a38KabZ6daxMuqTQK7rLcSsu2JmVmZm+bdt+VW21+ePgXxtqXw38Yabr2jz&#10;Lbaro863VnOY1k+zzL8yOqsu3crbWX/aVa29W+P3jDxF4P1bw/qviDUtY0rXL9NUuoL+drn/AEtd&#10;3+kIz/MsrKzKzL95W+bd8u38J468OeJs24wwGe5bmToYXD/xKSfx30lZ8r5fd9b7Llep9Fl+Z4Sj&#10;gamHq0rzns+34/157HHUUUV+7LY+dCiiigAooooA/RL/AINmf+T8PFv/AGIV5/6cdOoo/wCDZn/k&#10;/Dxb/wBiFef+nHTqK/BeOf8Akb1PSP5H1WW/7vE+BPiJ/wAlA1z/ALCNx/6Nasitf4if8lA1z/sI&#10;3H/o1qyK/dqfwI+WluFFFFaCCiiigD7G/YJ/4Je6l+0dIniTUtS8O3ng260u9iWSzv8AzZ7e9e3Z&#10;IVli27kZJHWXa39xfvK1eA/tIfsv+IP2V/FEOi+J7/w6+sSJvey0/UVupbUfLt81VX5N275Vb5m+&#10;9XZfsr/t6eIf2Nvh7rFj4L0/T08Q+ItShuL/AFO9Tz4/ssC/urdIvl+8zzbn3fdb5drfMvnf7RHx&#10;Utvjh8aNe8X22lroreJJ/t91ZpL5scdy6q1wyt/deXe67vu79vzbdzfgvCmX+IsOPMbiM4rQeVyV&#10;qVkub3drrmfLfnl71nzKKuo6X+lxlTK/7Opqin7Xr8/l5fK/U4miiiv3o+aCiiigAooooAK+vv8A&#10;gnr/AME07z9pfXrDxDqWoeH7/wADNa3UV6LO/WS8tbh7d1iR4vlZJFlZH+b+58v96vkGvcP2W/25&#10;PEH7HfgnxBb+DLCxh8SeJLy3a41W7Tz1htYNzLAkTfLudnfczfw7dvzbWX8t8YsDxZiuG62H4LqK&#10;njJ2im9kpaSd73i4ptppN3VktdPYyKpg4YpTx6vBf18znf2lv2U/EX7KfiKHR/FGoeG5NWm+ZrLT&#10;9QW6nt0/haVVX5Fb+Hd8zf3a8xrvP2lPjJH+0J8ZNW8ZrpUei3XiBkub20idpIlutirK6bvm2uys&#10;+1vu72Xc23dXB19XwZHN1kmG/t6SeL5E6lkklJrVJJtWT0vd33uceYex+sy+rfBfT0CiiivpzjCi&#10;iigD9Ev+DZn/AJPw8W/9iFef+nHTqKP+DZn/AJPw8W/9iFef+nHTqK/BeOf+RvU9I/kfVZb/ALvE&#10;+BPiJ/yUDXP+wjcf+jWrIrX+In/JQNc/7CNx/wCjWrIr92p/Aj5aW4UUUVoIKKKKAJ7LT7jVLjy7&#10;aGa4l+9sjRpG/Ja9J8UfsqeJvDP7O3hX4hPZ30lr4m1S905bcWr7oRAsWx2/32+0L/2w/wBr5eC8&#10;H+MNV8BeJrPWND1C80nVbGVZbe7tpWilhf8AvKy1+k/xq/4K5+H/ABT8FvFXgbw34q1qx8YafoMS&#10;WXjFLdIoNavYlVrlYlVd0LSqrqj7U+aT5dm1d34V4scYcaZNmmW0OGcAsRRqT/eyvJcsfhfNaErK&#10;84yuru0XaLV2vo8mwWAr0qssVU5Glp5vfuu1u2u5+ZNxbva3DxyJJHJG21kddrK1R1NeXk2pXk1z&#10;czSXFxcO0sssjM0kjt8xZmb7zVDX7lRcnCPtPiPnZf3QoooqxBRRRQBY0/R7rVd/2W1uLlo/veVE&#10;0m3/AL5r0r4+fsn+JvgPH4Re+sby4XxZ4etdeTZbt/o/m7t0D/3ZE2ruX/aWo/2P/i/qHwX/AGhv&#10;DGsWvii48J2K38K6tex7pF+xb1aZXiVW8392rbU2tubbX1t+3b/wVU0r9pz9nfUtH8Dat4g8H39v&#10;qwgvLKdVjbXtMZJFysqbtn7zZui3fMrN8zKrV+D8dcY8bZfxjl2W5NgFVwNT+LUvL3ebRXtB2s9V&#10;Zu/XlWp9Hl+BwFTA1auIqWqLZd/x/rpc/Puiiiv3g+cCiiigAooooA/RL/g2Z/5Pw8W/9iFef+nH&#10;TqKP+DZn/k/Dxb/2IV5/6cdOor8F45/5G9T0j+R9Vlv+7xPgT4if8lA1z/sI3H/o1qyK1/iJ/wAl&#10;A1z/ALCNx/6Nasiv3an8CPlpbhRRRWggooooAKKKKAPZ/wBjn9j+T9rzxxDo9j4w8H6JfLOrPpmp&#10;3FxBfXkC/NK9vthaN2Vd3y793y7tu35q9R/4KcfsJWP7NnxS13xBY+JvBOl6Drlx9q0Tw2lxP/au&#10;x1XeqwrC0aRLJ5u1mdV2qq/e+WvBf2b/ANoDUv2ZfiI3i3Q7Oxudft7Ke3024u08yPT5ZV2NcKn8&#10;bLG0qqrfLufc27btbU/aG/a08T/tSeH/AAwnjL7PqWueF0mtU1gIqXN9buysiTKq7WZGV9rrt++2&#10;7c3zV+DZpw/x9U8RMPmWGxSWUqLjOHu815e87K2sbwjG795czsran0lHFZcsrlSnH9/e9+n9avy0&#10;R5bWx4g8C6r4X8P6Hql9ayW9h4kt3utOlf7twiTvA7L/ALskTLWx8B/EFn4b+KGlPf8AhLT/ABzb&#10;XUq2p0e8lliW63sqqqPEyskm77rfMv8AeVq/TD9vjUfgv4f/AGW7y28N+E/BfjjVfhKyaWulJqkr&#10;L4XS5dUeVxE6ySqsvlI25v8AWN8zK25a28SPF7F8McRZZklLL6leOLnaU4ONor4VvJcr55RV5WTT&#10;aTb0JyvJYYvDVa8qqXKttfXt2T2/I/KWxt0vL6GOS4jtUkdUaeVXaOFWb7zbVZtq/wCyrN/s198f&#10;BX/gkPJ44/ZD8VaqnjL4f6xqmuS2V/4e1mzvZ202zhgMv2nzpWhWRNyu6suz5WiXdt+bb8CSSeZK&#10;77VG5t2Au1a+iPhf/wAFMPHnwf8AB/hbwrodvo8fgvw/ZS2V5ok8Hmxa4s7M9w9w/wDrNzs77djL&#10;5a7V+b5t2vjTkfHGZ4HCw4KxCo1Y1IynzWs4Q99K9r3coqNtItN3aQZDiMvpVJyzCN1ayt56fl8+&#10;x4d8RPB9v4D8YX2k2+uaL4kisX2f2hpDSyWczfxbGliRmVW+Xdt2tt+VmX5qxakuGSSd2jRkj3fI&#10;hbcyr/d3fxVHX7HgKdWGHpxry5pKK5m7Xcu+mn3aHg1eVyvEKKKK6zMKKKKACiiigD9Ev+DZn/k/&#10;Dxb/ANiFef8Apx06ij/g2Z/5Pw8W/wDYhXn/AKcdOor8F45/5G9T0j+R9Vlv+7xPgT4if8lA1z/s&#10;I3H/AKNasivonxx/wTT/AGgNQ8Z6xND8HfiFJDPezPG6aLNtZWdtrdKzP+HY/wC0OP8AmjPxG/8A&#10;BLN/hX7NTzjA2X7+P/gSPnZYarf4GeE0V7r/AMOx/wBob/ojPxF/8Es3+FH/AA7H/aG/6Iz8Rf8A&#10;wSzf4VX9s4H/AJ/x/wDAkP6rV/kZ4VRXuv8Aw7H/AGhv+iM/EX/wSzf4Uf8ADsf9ob/ojPxF/wDB&#10;LN/hR/bOB/5/x/8AAkH1Wr/Izwqivdf+HY/7Q3/RGfiL/wCCWb/Cj/h2P+0N/wBEZ+Iv/glm/wAK&#10;P7ZwP/P+P/gSD6rV/kZ4VRXuv/Dsf9ob/ojPxF/8Es3+FH/Dsf8AaG/6Iz8Rf/BLN/hR/bGB/wCf&#10;0f8AwJC+q1f5GeIWd5Npt5Dc200lvcW7rLFLGzLJG6/MGVl+61Nt7ySy8zy5JIvMTZJsbbuX+63+&#10;zXuX/Dsb9of/AKIz8Rv/AASzf4Uf8Oxv2h/+iM/Eb/wSzf4VnLMssm7zqQ++Jf1et2Z4TRXuv/Ds&#10;f9ob/ojPxF/8Es3+FH/Dsf8AaG/6Iz8Rf/BLN/hWn9s4H/n9H/wJEfVav8jPCqK91/4dj/tDf9EZ&#10;+Iv/AIJZv8KP+HY/7Q3/AERn4i/+CWb/AAo/tjA/8/o/+BIPqtX+RnhVFe6/8Ox/2hv+iM/EX/wS&#10;zf4Uf8Ox/wBob/ojPxF/8Es3+FH9s4H/AJ/x/wDAkP6rV/kZ4VRXuv8Aw7H/AGhv+iM/EX/wSzf4&#10;Uf8ADsf9ob/ojPxF/wDBLN/hR/bOB/5/x/8AAkH1Wr/Izwqivdf+HY/7Q3/RGfiL/wCCWb/Cj/h2&#10;P+0N/wBEZ+Iv/glm/wAKP7ZwP/P6P/gSF9Vq/wAjPpz/AINmv+T7/Fv/AGIV5/6cdOor0r/g37/Y&#10;++Kf7P37ZXiXWvG3w/8AFnhXSbrwXdWUN3qenSW8UkzX1g6xKWH3tqOcf7LUV+J8aYinWzWdSlJS&#10;Vlqttj6DA0ZxopH7K0UUV8SfSBRRRQAUUUUAFFFFABRRRQAUUUUAFFFFABRRRQAUUUUAFFFFABRR&#10;RQAUUUUAf//ZUEsDBBQABgAIAAAAIQDvp5aK4gAAAAsBAAAPAAAAZHJzL2Rvd25yZXYueG1sTI9N&#10;S8NAEIbvgv9hGcFbu1lT+xGzKaWop1KwFcTbNpkmodnZkN0m6b93POlthnl453nT9Wgb0WPna0ca&#10;1DQCgZS7oqZSw+fxbbIE4YOhwjSOUMMNPayz+7vUJIUb6AP7QygFh5BPjIYqhDaR0ucVWuOnrkXi&#10;29l11gReu1IWnRk43DbyKYrm0pqa+ENlWtxWmF8OV6vhfTDDJlav/e5y3t6+j8/7r51CrR8fxs0L&#10;iIBj+IPhV5/VIWOnk7tS4UWjYT5brhjVMFELHphYKTUDcWI0jhcgs1T+75D9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C2CYfRtgIAAGsGAAAOAAAAAAAAAAAAAAAA&#10;ADwCAABkcnMvZTJvRG9jLnhtbFBLAQItAAoAAAAAAAAAIQBuMv3pjBQAAIwUAAAVAAAAAAAAAAAA&#10;AAAAAB4FAABkcnMvbWVkaWEvaW1hZ2UxLmpwZWdQSwECLQAUAAYACAAAACEA76eWiuIAAAALAQAA&#10;DwAAAAAAAAAAAAAAAADdGQAAZHJzL2Rvd25yZXYueG1sUEsBAi0AFAAGAAgAAAAhAFhgsxu6AAAA&#10;IgEAABkAAAAAAAAAAAAAAAAA7BoAAGRycy9fcmVscy9lMm9Eb2MueG1sLnJlbHNQSwUGAAAAAAYA&#10;BgB9AQAA3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9" o:spid="_x0000_s1027" type="#_x0000_t75" style="position:absolute;left:4175;width:8318;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ULwQAAANoAAAAPAAAAZHJzL2Rvd25yZXYueG1sRI9Pi8Iw&#10;FMTvC36H8ARva6qHrlajiLCwoLD4D6+P5tkWk5fSRFu/vREEj8PM/IaZLztrxJ0aXzlWMBomIIhz&#10;pysuFBwPv98TED4gazSOScGDPCwXva85Ztq1vKP7PhQiQthnqKAMoc6k9HlJFv3Q1cTRu7jGYoiy&#10;KaRusI1wa+Q4SVJpseK4UGJN65Ly6/5mFWzPx//0lm5+pg9z8u2uHhvvrFKDfreagQjUhU/43f7T&#10;CqbwuhJvgFw8AQAA//8DAFBLAQItABQABgAIAAAAIQDb4fbL7gAAAIUBAAATAAAAAAAAAAAAAAAA&#10;AAAAAABbQ29udGVudF9UeXBlc10ueG1sUEsBAi0AFAAGAAgAAAAhAFr0LFu/AAAAFQEAAAsAAAAA&#10;AAAAAAAAAAAAHwEAAF9yZWxzLy5yZWxzUEsBAi0AFAAGAAgAAAAhAGjpJQvBAAAA2gAAAA8AAAAA&#10;AAAAAAAAAAAABwIAAGRycy9kb3ducmV2LnhtbFBLBQYAAAAAAwADALcAAAD1AgAAAAA=&#10;">
                <v:imagedata r:id="rId3" o:title=""/>
              </v:shape>
              <v:rect id="Pravokutnik 10" o:spid="_x0000_s1028" style="position:absolute;top:4997;width:1666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mJxAAAANsAAAAPAAAAZHJzL2Rvd25yZXYueG1sRI/BbsJA&#10;DETvSP2HlZF6QbBpVVEILKiirZRyI+UDTNYkgaw3ym4h/D0+VOJma8Yzz8t17xp1oS7Ung28TBJQ&#10;xIW3NZcG9r/f4xmoEJEtNp7JwI0CrFdPgyWm1l95R5c8lkpCOKRooIqxTbUORUUOw8S3xKIdfecw&#10;ytqV2nZ4lXDX6NckmWqHNUtDhS1tKirO+Z8z8LN92+43mT6d5/XnKHvPE32YfhnzPOw/FqAi9fFh&#10;/r/OrOALvfwiA+jVHQAA//8DAFBLAQItABQABgAIAAAAIQDb4fbL7gAAAIUBAAATAAAAAAAAAAAA&#10;AAAAAAAAAABbQ29udGVudF9UeXBlc10ueG1sUEsBAi0AFAAGAAgAAAAhAFr0LFu/AAAAFQEAAAsA&#10;AAAAAAAAAAAAAAAAHwEAAF9yZWxzLy5yZWxzUEsBAi0AFAAGAAgAAAAhAEiIOYnEAAAA2wAAAA8A&#10;AAAAAAAAAAAAAAAABwIAAGRycy9kb3ducmV2LnhtbFBLBQYAAAAAAwADALcAAAD4AgAAAAA=&#10;" filled="f" stroked="f">
                <v:textbox style="mso-fit-shape-to-text:t">
                  <w:txbxContent>
                    <w:p w14:paraId="4A81EB89" w14:textId="77777777" w:rsidR="00EC4A17" w:rsidRDefault="00EC4A17" w:rsidP="00C14A27">
                      <w:pPr>
                        <w:pStyle w:val="StandardWeb"/>
                        <w:spacing w:before="0" w:beforeAutospacing="0" w:after="0" w:afterAutospacing="0"/>
                        <w:jc w:val="center"/>
                      </w:pPr>
                      <w:r>
                        <w:rPr>
                          <w:rFonts w:cstheme="minorBidi"/>
                          <w:b/>
                          <w:bCs/>
                          <w:color w:val="000000"/>
                          <w:kern w:val="24"/>
                          <w:sz w:val="16"/>
                          <w:szCs w:val="16"/>
                        </w:rPr>
                        <w:t>Europska unija</w:t>
                      </w:r>
                    </w:p>
                    <w:p w14:paraId="7535D1C4" w14:textId="77777777" w:rsidR="00EC4A17" w:rsidRDefault="00EC4A17" w:rsidP="00C14A27">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group>
          </w:pict>
        </mc:Fallback>
      </mc:AlternateContent>
    </w:r>
  </w:p>
  <w:p w14:paraId="337589BF" w14:textId="77777777" w:rsidR="00EC4A17" w:rsidRDefault="00EC4A17" w:rsidP="00EC105D">
    <w:pPr>
      <w:pStyle w:val="Zaglavlje"/>
    </w:pPr>
  </w:p>
  <w:p w14:paraId="3F3232E9" w14:textId="77777777" w:rsidR="00EC4A17" w:rsidRDefault="00EC4A17" w:rsidP="00EC105D">
    <w:pPr>
      <w:pStyle w:val="Zaglavlje"/>
    </w:pPr>
  </w:p>
  <w:p w14:paraId="03D7FC46" w14:textId="77777777" w:rsidR="00EC4A17" w:rsidRDefault="00EC4A17" w:rsidP="00EC105D">
    <w:pPr>
      <w:pStyle w:val="Zaglavlje"/>
    </w:pPr>
  </w:p>
  <w:p w14:paraId="0FF5C4ED" w14:textId="77777777" w:rsidR="00EC4A17" w:rsidRPr="00EC105D" w:rsidRDefault="00EC4A17" w:rsidP="00EC105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trackedChanges" w:enforcement="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AF"/>
    <w:rsid w:val="000005D3"/>
    <w:rsid w:val="00001405"/>
    <w:rsid w:val="00005A75"/>
    <w:rsid w:val="00005DF2"/>
    <w:rsid w:val="00006673"/>
    <w:rsid w:val="00016553"/>
    <w:rsid w:val="0001761C"/>
    <w:rsid w:val="00017C97"/>
    <w:rsid w:val="000254D9"/>
    <w:rsid w:val="00033A6F"/>
    <w:rsid w:val="00040D9A"/>
    <w:rsid w:val="00041744"/>
    <w:rsid w:val="000427C8"/>
    <w:rsid w:val="0006196C"/>
    <w:rsid w:val="000626AB"/>
    <w:rsid w:val="0006498B"/>
    <w:rsid w:val="0006552C"/>
    <w:rsid w:val="000870D2"/>
    <w:rsid w:val="000917AF"/>
    <w:rsid w:val="00096401"/>
    <w:rsid w:val="00097826"/>
    <w:rsid w:val="000A0258"/>
    <w:rsid w:val="000A5CE6"/>
    <w:rsid w:val="000A7D99"/>
    <w:rsid w:val="000B300E"/>
    <w:rsid w:val="000C46DD"/>
    <w:rsid w:val="000C65B2"/>
    <w:rsid w:val="000C724A"/>
    <w:rsid w:val="000D620D"/>
    <w:rsid w:val="000D62AD"/>
    <w:rsid w:val="000D665E"/>
    <w:rsid w:val="000E0A7C"/>
    <w:rsid w:val="000E2C0C"/>
    <w:rsid w:val="000E42D0"/>
    <w:rsid w:val="000F4292"/>
    <w:rsid w:val="00112969"/>
    <w:rsid w:val="001148FE"/>
    <w:rsid w:val="00115FF7"/>
    <w:rsid w:val="00121122"/>
    <w:rsid w:val="00130692"/>
    <w:rsid w:val="00136062"/>
    <w:rsid w:val="00142EEA"/>
    <w:rsid w:val="001434E2"/>
    <w:rsid w:val="00144B48"/>
    <w:rsid w:val="0014602E"/>
    <w:rsid w:val="001507D1"/>
    <w:rsid w:val="00160BF8"/>
    <w:rsid w:val="00166250"/>
    <w:rsid w:val="001677AC"/>
    <w:rsid w:val="00170745"/>
    <w:rsid w:val="0017692C"/>
    <w:rsid w:val="00180A31"/>
    <w:rsid w:val="00182930"/>
    <w:rsid w:val="00193C41"/>
    <w:rsid w:val="00194908"/>
    <w:rsid w:val="00197C5F"/>
    <w:rsid w:val="001B0450"/>
    <w:rsid w:val="001B564C"/>
    <w:rsid w:val="001C55B6"/>
    <w:rsid w:val="001D26FE"/>
    <w:rsid w:val="001D351E"/>
    <w:rsid w:val="001F22EA"/>
    <w:rsid w:val="001F7DC8"/>
    <w:rsid w:val="00201472"/>
    <w:rsid w:val="002204CD"/>
    <w:rsid w:val="00234533"/>
    <w:rsid w:val="00241662"/>
    <w:rsid w:val="0024417E"/>
    <w:rsid w:val="002449A2"/>
    <w:rsid w:val="00265A7F"/>
    <w:rsid w:val="00266026"/>
    <w:rsid w:val="002727E8"/>
    <w:rsid w:val="00275E13"/>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61C9"/>
    <w:rsid w:val="002F140F"/>
    <w:rsid w:val="002F3AB9"/>
    <w:rsid w:val="002F58B3"/>
    <w:rsid w:val="00304567"/>
    <w:rsid w:val="00313D5A"/>
    <w:rsid w:val="003225ED"/>
    <w:rsid w:val="00325AD4"/>
    <w:rsid w:val="00332F52"/>
    <w:rsid w:val="003357FA"/>
    <w:rsid w:val="00342013"/>
    <w:rsid w:val="00344193"/>
    <w:rsid w:val="00345139"/>
    <w:rsid w:val="0034536A"/>
    <w:rsid w:val="00352104"/>
    <w:rsid w:val="003744E0"/>
    <w:rsid w:val="003748AF"/>
    <w:rsid w:val="00376552"/>
    <w:rsid w:val="00383930"/>
    <w:rsid w:val="003869A6"/>
    <w:rsid w:val="00391575"/>
    <w:rsid w:val="003916D0"/>
    <w:rsid w:val="00395321"/>
    <w:rsid w:val="003B5461"/>
    <w:rsid w:val="003C3125"/>
    <w:rsid w:val="003C60CF"/>
    <w:rsid w:val="003E3836"/>
    <w:rsid w:val="003E3D3A"/>
    <w:rsid w:val="003E68DC"/>
    <w:rsid w:val="003F1477"/>
    <w:rsid w:val="00403E4D"/>
    <w:rsid w:val="00405AAE"/>
    <w:rsid w:val="00406C3F"/>
    <w:rsid w:val="00414D44"/>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2C75"/>
    <w:rsid w:val="004B3184"/>
    <w:rsid w:val="004B3A61"/>
    <w:rsid w:val="004C1DF3"/>
    <w:rsid w:val="004C5611"/>
    <w:rsid w:val="004D44CD"/>
    <w:rsid w:val="004D47FF"/>
    <w:rsid w:val="004D7CAB"/>
    <w:rsid w:val="004E2371"/>
    <w:rsid w:val="004F434A"/>
    <w:rsid w:val="004F5B7B"/>
    <w:rsid w:val="00502442"/>
    <w:rsid w:val="005029D5"/>
    <w:rsid w:val="00504572"/>
    <w:rsid w:val="00506288"/>
    <w:rsid w:val="005066A0"/>
    <w:rsid w:val="005157BC"/>
    <w:rsid w:val="005176D5"/>
    <w:rsid w:val="005229CA"/>
    <w:rsid w:val="005400B8"/>
    <w:rsid w:val="00544299"/>
    <w:rsid w:val="00544B37"/>
    <w:rsid w:val="005458AE"/>
    <w:rsid w:val="00551A73"/>
    <w:rsid w:val="0055423C"/>
    <w:rsid w:val="005560BC"/>
    <w:rsid w:val="00556755"/>
    <w:rsid w:val="00557335"/>
    <w:rsid w:val="00557E86"/>
    <w:rsid w:val="00564147"/>
    <w:rsid w:val="00571BDD"/>
    <w:rsid w:val="00575256"/>
    <w:rsid w:val="00591ABF"/>
    <w:rsid w:val="00592E3E"/>
    <w:rsid w:val="00597556"/>
    <w:rsid w:val="005A349F"/>
    <w:rsid w:val="005A7D73"/>
    <w:rsid w:val="005B1B4C"/>
    <w:rsid w:val="005C13BC"/>
    <w:rsid w:val="005C2A98"/>
    <w:rsid w:val="005E4933"/>
    <w:rsid w:val="005F42BA"/>
    <w:rsid w:val="0060049A"/>
    <w:rsid w:val="00600D33"/>
    <w:rsid w:val="00601DE6"/>
    <w:rsid w:val="00602ACF"/>
    <w:rsid w:val="00602FC7"/>
    <w:rsid w:val="00605766"/>
    <w:rsid w:val="006112B5"/>
    <w:rsid w:val="00611709"/>
    <w:rsid w:val="0061749C"/>
    <w:rsid w:val="006271EA"/>
    <w:rsid w:val="00631F5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404E"/>
    <w:rsid w:val="006B7008"/>
    <w:rsid w:val="006C5E25"/>
    <w:rsid w:val="006D2DD8"/>
    <w:rsid w:val="006D68F8"/>
    <w:rsid w:val="006E0DC7"/>
    <w:rsid w:val="006F2DF5"/>
    <w:rsid w:val="006F4746"/>
    <w:rsid w:val="0070722A"/>
    <w:rsid w:val="007074CF"/>
    <w:rsid w:val="0071385D"/>
    <w:rsid w:val="00722776"/>
    <w:rsid w:val="0072778E"/>
    <w:rsid w:val="007345D0"/>
    <w:rsid w:val="007460A2"/>
    <w:rsid w:val="00756337"/>
    <w:rsid w:val="007615BA"/>
    <w:rsid w:val="007623D7"/>
    <w:rsid w:val="00773EB9"/>
    <w:rsid w:val="0077692F"/>
    <w:rsid w:val="00782F1C"/>
    <w:rsid w:val="00785552"/>
    <w:rsid w:val="007932A5"/>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815D76"/>
    <w:rsid w:val="008164F1"/>
    <w:rsid w:val="00816527"/>
    <w:rsid w:val="00817C7E"/>
    <w:rsid w:val="00823BAB"/>
    <w:rsid w:val="00827FEC"/>
    <w:rsid w:val="00830E77"/>
    <w:rsid w:val="0083290B"/>
    <w:rsid w:val="00832BB7"/>
    <w:rsid w:val="0083547E"/>
    <w:rsid w:val="00840C3E"/>
    <w:rsid w:val="00842B7B"/>
    <w:rsid w:val="008445DA"/>
    <w:rsid w:val="00845F0C"/>
    <w:rsid w:val="00865999"/>
    <w:rsid w:val="00865D3D"/>
    <w:rsid w:val="00866F03"/>
    <w:rsid w:val="008778CF"/>
    <w:rsid w:val="008847F2"/>
    <w:rsid w:val="00887792"/>
    <w:rsid w:val="008924FD"/>
    <w:rsid w:val="00894854"/>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534DC"/>
    <w:rsid w:val="00954908"/>
    <w:rsid w:val="00956637"/>
    <w:rsid w:val="00957412"/>
    <w:rsid w:val="00966853"/>
    <w:rsid w:val="00973005"/>
    <w:rsid w:val="0098132E"/>
    <w:rsid w:val="00987482"/>
    <w:rsid w:val="00991718"/>
    <w:rsid w:val="009A6771"/>
    <w:rsid w:val="009B48B6"/>
    <w:rsid w:val="009B53CE"/>
    <w:rsid w:val="009C1DEC"/>
    <w:rsid w:val="009C31AF"/>
    <w:rsid w:val="009C7E41"/>
    <w:rsid w:val="009D52A2"/>
    <w:rsid w:val="009E0060"/>
    <w:rsid w:val="009E29E2"/>
    <w:rsid w:val="009E3D3C"/>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637D6"/>
    <w:rsid w:val="00A70D13"/>
    <w:rsid w:val="00A715DE"/>
    <w:rsid w:val="00A736F1"/>
    <w:rsid w:val="00A76609"/>
    <w:rsid w:val="00A771E3"/>
    <w:rsid w:val="00A82740"/>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F5E"/>
    <w:rsid w:val="00B728C7"/>
    <w:rsid w:val="00B73611"/>
    <w:rsid w:val="00B77DF4"/>
    <w:rsid w:val="00B811D7"/>
    <w:rsid w:val="00B83B20"/>
    <w:rsid w:val="00B852B1"/>
    <w:rsid w:val="00B91769"/>
    <w:rsid w:val="00B96281"/>
    <w:rsid w:val="00BA4BD5"/>
    <w:rsid w:val="00BB1F03"/>
    <w:rsid w:val="00BB3949"/>
    <w:rsid w:val="00BB66B5"/>
    <w:rsid w:val="00BC038C"/>
    <w:rsid w:val="00BC30A8"/>
    <w:rsid w:val="00BC65DF"/>
    <w:rsid w:val="00BD0C09"/>
    <w:rsid w:val="00BD6009"/>
    <w:rsid w:val="00BE78D0"/>
    <w:rsid w:val="00BF57B0"/>
    <w:rsid w:val="00BF6309"/>
    <w:rsid w:val="00C122C7"/>
    <w:rsid w:val="00C13768"/>
    <w:rsid w:val="00C14A27"/>
    <w:rsid w:val="00C17D6E"/>
    <w:rsid w:val="00C20F0F"/>
    <w:rsid w:val="00C240DB"/>
    <w:rsid w:val="00C34C32"/>
    <w:rsid w:val="00C4348F"/>
    <w:rsid w:val="00C4652E"/>
    <w:rsid w:val="00C66B51"/>
    <w:rsid w:val="00C67F64"/>
    <w:rsid w:val="00C73A6A"/>
    <w:rsid w:val="00C746C3"/>
    <w:rsid w:val="00C93B4F"/>
    <w:rsid w:val="00C9412B"/>
    <w:rsid w:val="00CA07B3"/>
    <w:rsid w:val="00CA409E"/>
    <w:rsid w:val="00CA5F72"/>
    <w:rsid w:val="00CA5F82"/>
    <w:rsid w:val="00CA65F6"/>
    <w:rsid w:val="00CB2C75"/>
    <w:rsid w:val="00CB7D96"/>
    <w:rsid w:val="00CC0689"/>
    <w:rsid w:val="00CC7FB4"/>
    <w:rsid w:val="00CD0556"/>
    <w:rsid w:val="00CD27BF"/>
    <w:rsid w:val="00CD449E"/>
    <w:rsid w:val="00CD51B9"/>
    <w:rsid w:val="00CE5C3F"/>
    <w:rsid w:val="00CF65B0"/>
    <w:rsid w:val="00D059FE"/>
    <w:rsid w:val="00D17F13"/>
    <w:rsid w:val="00D354CA"/>
    <w:rsid w:val="00D35AA5"/>
    <w:rsid w:val="00D4151B"/>
    <w:rsid w:val="00D41EF7"/>
    <w:rsid w:val="00D432CB"/>
    <w:rsid w:val="00D5238C"/>
    <w:rsid w:val="00D54616"/>
    <w:rsid w:val="00D572E8"/>
    <w:rsid w:val="00D62B7C"/>
    <w:rsid w:val="00D62EDB"/>
    <w:rsid w:val="00D630E6"/>
    <w:rsid w:val="00D73398"/>
    <w:rsid w:val="00D74D95"/>
    <w:rsid w:val="00D76263"/>
    <w:rsid w:val="00D77F97"/>
    <w:rsid w:val="00D812BE"/>
    <w:rsid w:val="00D8459A"/>
    <w:rsid w:val="00D90345"/>
    <w:rsid w:val="00D91A20"/>
    <w:rsid w:val="00DA19AF"/>
    <w:rsid w:val="00DA3C1E"/>
    <w:rsid w:val="00DA596E"/>
    <w:rsid w:val="00DA7AA6"/>
    <w:rsid w:val="00DB183D"/>
    <w:rsid w:val="00DC05D9"/>
    <w:rsid w:val="00DC72A5"/>
    <w:rsid w:val="00DD2C31"/>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55A2F"/>
    <w:rsid w:val="00E60A75"/>
    <w:rsid w:val="00E653A9"/>
    <w:rsid w:val="00E70920"/>
    <w:rsid w:val="00E72426"/>
    <w:rsid w:val="00E8384D"/>
    <w:rsid w:val="00E935B0"/>
    <w:rsid w:val="00E9420E"/>
    <w:rsid w:val="00E96E36"/>
    <w:rsid w:val="00EA17C2"/>
    <w:rsid w:val="00EA4E90"/>
    <w:rsid w:val="00EA6501"/>
    <w:rsid w:val="00EB313D"/>
    <w:rsid w:val="00EC105D"/>
    <w:rsid w:val="00EC4A16"/>
    <w:rsid w:val="00EC4A17"/>
    <w:rsid w:val="00EC5FCA"/>
    <w:rsid w:val="00ED4F49"/>
    <w:rsid w:val="00EE1EB3"/>
    <w:rsid w:val="00EE5A6E"/>
    <w:rsid w:val="00EE5B30"/>
    <w:rsid w:val="00EE66E0"/>
    <w:rsid w:val="00EE6D16"/>
    <w:rsid w:val="00EF200A"/>
    <w:rsid w:val="00EF6DA9"/>
    <w:rsid w:val="00F006F6"/>
    <w:rsid w:val="00F040F7"/>
    <w:rsid w:val="00F14AE7"/>
    <w:rsid w:val="00F220D9"/>
    <w:rsid w:val="00F239D2"/>
    <w:rsid w:val="00F33796"/>
    <w:rsid w:val="00F34987"/>
    <w:rsid w:val="00F532A7"/>
    <w:rsid w:val="00F53E56"/>
    <w:rsid w:val="00F61FB6"/>
    <w:rsid w:val="00F70B9E"/>
    <w:rsid w:val="00F71CA7"/>
    <w:rsid w:val="00F73FEE"/>
    <w:rsid w:val="00F746B5"/>
    <w:rsid w:val="00F75E35"/>
    <w:rsid w:val="00F81B9D"/>
    <w:rsid w:val="00FA1EE7"/>
    <w:rsid w:val="00FA2D3D"/>
    <w:rsid w:val="00FA4E08"/>
    <w:rsid w:val="00FB3C52"/>
    <w:rsid w:val="00FB4034"/>
    <w:rsid w:val="00FB4171"/>
    <w:rsid w:val="00FC234F"/>
    <w:rsid w:val="00FD051F"/>
    <w:rsid w:val="00FD149F"/>
    <w:rsid w:val="00FD395C"/>
    <w:rsid w:val="00FD48FA"/>
    <w:rsid w:val="00FD53E8"/>
    <w:rsid w:val="00FE7CC0"/>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423AFB"/>
    <w:rPr>
      <w:rFonts w:eastAsiaTheme="minorHAnsi"/>
      <w:lang w:eastAsia="en-US"/>
    </w:rPr>
  </w:style>
  <w:style w:type="paragraph" w:styleId="StandardWeb">
    <w:name w:val="Normal (Web)"/>
    <w:basedOn w:val="Normal"/>
    <w:uiPriority w:val="99"/>
    <w:rsid w:val="00180A31"/>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442">
      <w:bodyDiv w:val="1"/>
      <w:marLeft w:val="0"/>
      <w:marRight w:val="0"/>
      <w:marTop w:val="0"/>
      <w:marBottom w:val="0"/>
      <w:divBdr>
        <w:top w:val="none" w:sz="0" w:space="0" w:color="auto"/>
        <w:left w:val="none" w:sz="0" w:space="0" w:color="auto"/>
        <w:bottom w:val="none" w:sz="0" w:space="0" w:color="auto"/>
        <w:right w:val="none" w:sz="0" w:space="0" w:color="auto"/>
      </w:divBdr>
    </w:div>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55138994">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D8CEE9-34BD-4EA5-9D92-7F81B6347F2A}">
  <ds:schemaRefs>
    <ds:schemaRef ds:uri="http://schemas.openxmlformats.org/officeDocument/2006/bibliography"/>
  </ds:schemaRefs>
</ds:datastoreItem>
</file>

<file path=customXml/itemProps3.xml><?xml version="1.0" encoding="utf-8"?>
<ds:datastoreItem xmlns:ds="http://schemas.openxmlformats.org/officeDocument/2006/customXml" ds:itemID="{6C5A0621-90B3-4AF3-8B8B-5A4A3B796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92C7E-21BF-4951-A96A-B28467A64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9601</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2021-06-01T08:47:00Z</dcterms:created>
  <dcterms:modified xsi:type="dcterms:W3CDTF">2021-06-01T08:47:00Z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